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C2" w:rsidRDefault="00B02FC2" w:rsidP="00B02FC2">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B02FC2">
        <w:rPr>
          <w:rFonts w:ascii="Times New Roman" w:hAnsi="Times New Roman"/>
          <w:sz w:val="24"/>
          <w:szCs w:val="24"/>
        </w:rPr>
        <w:t>________</w:t>
      </w:r>
      <w:r w:rsidR="00DF1CE1">
        <w:rPr>
          <w:rFonts w:ascii="Times New Roman" w:hAnsi="Times New Roman"/>
          <w:sz w:val="24"/>
          <w:szCs w:val="24"/>
        </w:rPr>
        <w:t xml:space="preserve"> </w:t>
      </w:r>
      <w:r w:rsidRPr="00853437">
        <w:rPr>
          <w:rFonts w:ascii="Times New Roman" w:hAnsi="Times New Roman"/>
          <w:sz w:val="24"/>
          <w:szCs w:val="24"/>
        </w:rPr>
        <w:t xml:space="preserve">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B02FC2">
        <w:rPr>
          <w:rFonts w:ascii="Times New Roman" w:hAnsi="Times New Roman"/>
          <w:sz w:val="24"/>
          <w:szCs w:val="24"/>
        </w:rPr>
        <w:t>___</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9220F4" w:rsidP="00FE558F">
      <w:pPr>
        <w:tabs>
          <w:tab w:val="left" w:pos="5670"/>
        </w:tabs>
        <w:spacing w:after="0"/>
        <w:ind w:right="4111"/>
        <w:jc w:val="both"/>
        <w:rPr>
          <w:rFonts w:ascii="Times New Roman" w:hAnsi="Times New Roman"/>
          <w:sz w:val="24"/>
          <w:szCs w:val="24"/>
        </w:rPr>
      </w:pPr>
      <w:r w:rsidRPr="009220F4">
        <w:rPr>
          <w:rFonts w:ascii="Times New Roman" w:hAnsi="Times New Roman"/>
          <w:sz w:val="24"/>
          <w:szCs w:val="24"/>
        </w:rPr>
        <w:t>Об утверждении административного регламента по предоставлению муниципальной услуги «</w:t>
      </w:r>
      <w:r w:rsidR="00B02FC2" w:rsidRPr="00B02FC2">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Pr="00853437" w:rsidRDefault="00303081" w:rsidP="00336386">
      <w:pPr>
        <w:spacing w:after="0" w:line="240" w:lineRule="auto"/>
        <w:ind w:firstLine="709"/>
        <w:jc w:val="both"/>
        <w:rPr>
          <w:rFonts w:ascii="Times New Roman" w:hAnsi="Times New Roman"/>
          <w:sz w:val="24"/>
          <w:szCs w:val="24"/>
        </w:rPr>
      </w:pPr>
      <w:proofErr w:type="gramStart"/>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3AD3" w:rsidRPr="00303081">
        <w:rPr>
          <w:rFonts w:ascii="Times New Roman" w:hAnsi="Times New Roman"/>
          <w:sz w:val="24"/>
          <w:szCs w:val="24"/>
        </w:rPr>
        <w:t>,</w:t>
      </w:r>
      <w:r w:rsidR="009A3AD3" w:rsidRPr="00336386">
        <w:rPr>
          <w:rFonts w:ascii="Times New Roman" w:hAnsi="Times New Roman"/>
          <w:sz w:val="24"/>
          <w:szCs w:val="24"/>
        </w:rPr>
        <w:t xml:space="preserve"> </w:t>
      </w:r>
      <w:r w:rsidR="00B02FC2" w:rsidRPr="00D65BA7">
        <w:rPr>
          <w:rFonts w:ascii="Times New Roman" w:hAnsi="Times New Roman"/>
          <w:sz w:val="24"/>
          <w:szCs w:val="24"/>
        </w:rPr>
        <w:t>постановлени</w:t>
      </w:r>
      <w:r w:rsidR="00B02FC2">
        <w:rPr>
          <w:rFonts w:ascii="Times New Roman" w:hAnsi="Times New Roman"/>
          <w:sz w:val="24"/>
          <w:szCs w:val="24"/>
        </w:rPr>
        <w:t xml:space="preserve">ем администрации Скребловского </w:t>
      </w:r>
      <w:r w:rsidR="00B02FC2" w:rsidRPr="00D65BA7">
        <w:rPr>
          <w:rFonts w:ascii="Times New Roman" w:hAnsi="Times New Roman"/>
          <w:sz w:val="24"/>
          <w:szCs w:val="24"/>
        </w:rPr>
        <w:t xml:space="preserve">сельского поселения </w:t>
      </w:r>
      <w:r w:rsidR="00B02FC2" w:rsidRPr="0001559F">
        <w:rPr>
          <w:rFonts w:ascii="Times New Roman" w:hAnsi="Times New Roman"/>
          <w:sz w:val="24"/>
          <w:szCs w:val="24"/>
        </w:rPr>
        <w:t>от 02.08.2011 № 62</w:t>
      </w:r>
      <w:r w:rsidR="00B02FC2" w:rsidRPr="00D65BA7">
        <w:rPr>
          <w:rFonts w:ascii="Times New Roman" w:hAnsi="Times New Roman"/>
          <w:sz w:val="24"/>
          <w:szCs w:val="24"/>
        </w:rPr>
        <w:t xml:space="preserve"> «Об утверждении Порядка разработки и утверждения административных регламентов</w:t>
      </w:r>
      <w:proofErr w:type="gramEnd"/>
      <w:r w:rsidR="00B02FC2" w:rsidRPr="00D65BA7">
        <w:rPr>
          <w:rFonts w:ascii="Times New Roman" w:hAnsi="Times New Roman"/>
          <w:sz w:val="24"/>
          <w:szCs w:val="24"/>
        </w:rPr>
        <w:t xml:space="preserve"> исполнения муниципальных функций (предоставления муниципальных услуг)»</w:t>
      </w:r>
      <w:r w:rsidR="0001559F">
        <w:rPr>
          <w:rFonts w:ascii="Times New Roman" w:hAnsi="Times New Roman"/>
          <w:sz w:val="24"/>
          <w:szCs w:val="24"/>
        </w:rPr>
        <w:t xml:space="preserve"> </w:t>
      </w:r>
      <w:r w:rsidR="00336386" w:rsidRPr="00A10F8B">
        <w:rPr>
          <w:rFonts w:ascii="Times New Roman" w:hAnsi="Times New Roman"/>
          <w:sz w:val="24"/>
          <w:szCs w:val="24"/>
        </w:rPr>
        <w:t>администрация Скребловского сельского поселения ПОСТАНОВЛЯЕТ</w:t>
      </w:r>
      <w:r w:rsidR="00336386">
        <w:rPr>
          <w:rFonts w:ascii="Times New Roman" w:hAnsi="Times New Roman"/>
        </w:rPr>
        <w:t>:</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по предоставлению муниципальной услуги «</w:t>
      </w:r>
      <w:r w:rsidR="003E7634" w:rsidRPr="00B02FC2">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Pr="00853437">
        <w:rPr>
          <w:rFonts w:ascii="Times New Roman" w:hAnsi="Times New Roman"/>
          <w:color w:val="1D1B11"/>
          <w:sz w:val="24"/>
          <w:szCs w:val="24"/>
        </w:rPr>
        <w:t>» (приложение).</w:t>
      </w:r>
    </w:p>
    <w:p w:rsidR="00B02FC2" w:rsidRDefault="008F718C" w:rsidP="00F21217">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324AB1">
        <w:rPr>
          <w:rFonts w:ascii="Times New Roman" w:hAnsi="Times New Roman"/>
          <w:sz w:val="24"/>
          <w:szCs w:val="24"/>
        </w:rPr>
        <w:t>Признать утратившим</w:t>
      </w:r>
      <w:r w:rsidR="00B02FC2">
        <w:rPr>
          <w:rFonts w:ascii="Times New Roman" w:hAnsi="Times New Roman"/>
          <w:sz w:val="24"/>
          <w:szCs w:val="24"/>
        </w:rPr>
        <w:t>и</w:t>
      </w:r>
      <w:r w:rsidRPr="00324AB1">
        <w:rPr>
          <w:rFonts w:ascii="Times New Roman" w:hAnsi="Times New Roman"/>
          <w:sz w:val="24"/>
          <w:szCs w:val="24"/>
        </w:rPr>
        <w:t xml:space="preserve"> силу постановлени</w:t>
      </w:r>
      <w:r w:rsidR="00B02FC2">
        <w:rPr>
          <w:rFonts w:ascii="Times New Roman" w:hAnsi="Times New Roman"/>
          <w:sz w:val="24"/>
          <w:szCs w:val="24"/>
        </w:rPr>
        <w:t>я</w:t>
      </w:r>
      <w:r w:rsidRPr="00324AB1">
        <w:rPr>
          <w:rFonts w:ascii="Times New Roman" w:hAnsi="Times New Roman"/>
          <w:sz w:val="24"/>
          <w:szCs w:val="24"/>
        </w:rPr>
        <w:t xml:space="preserve"> администрации Скребловского сельского поселения </w:t>
      </w:r>
      <w:r w:rsidR="00B02FC2" w:rsidRPr="002909BE">
        <w:rPr>
          <w:rFonts w:ascii="Times New Roman" w:hAnsi="Times New Roman"/>
          <w:sz w:val="24"/>
          <w:szCs w:val="24"/>
        </w:rPr>
        <w:t>Лужского муниципального района Ленинградской области</w:t>
      </w:r>
      <w:r w:rsidR="00B02FC2">
        <w:rPr>
          <w:rFonts w:ascii="Times New Roman" w:hAnsi="Times New Roman"/>
          <w:sz w:val="24"/>
          <w:szCs w:val="24"/>
        </w:rPr>
        <w:t>:</w:t>
      </w:r>
    </w:p>
    <w:p w:rsidR="008F718C" w:rsidRDefault="00B02FC2" w:rsidP="00F21217">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Pr>
          <w:rFonts w:ascii="Times New Roman" w:hAnsi="Times New Roman"/>
          <w:sz w:val="24"/>
          <w:szCs w:val="24"/>
        </w:rPr>
        <w:t xml:space="preserve">- </w:t>
      </w:r>
      <w:r w:rsidR="008F718C" w:rsidRPr="00324AB1">
        <w:rPr>
          <w:rFonts w:ascii="Times New Roman" w:hAnsi="Times New Roman"/>
          <w:sz w:val="24"/>
          <w:szCs w:val="24"/>
        </w:rPr>
        <w:t xml:space="preserve">от </w:t>
      </w:r>
      <w:r>
        <w:rPr>
          <w:rFonts w:ascii="Times New Roman" w:hAnsi="Times New Roman"/>
          <w:sz w:val="24"/>
          <w:szCs w:val="24"/>
        </w:rPr>
        <w:t>14.08.2019</w:t>
      </w:r>
      <w:r w:rsidR="008F718C" w:rsidRPr="00324AB1">
        <w:rPr>
          <w:rFonts w:ascii="Times New Roman" w:hAnsi="Times New Roman"/>
          <w:sz w:val="24"/>
          <w:szCs w:val="24"/>
        </w:rPr>
        <w:t xml:space="preserve"> № </w:t>
      </w:r>
      <w:r>
        <w:rPr>
          <w:rFonts w:ascii="Times New Roman" w:hAnsi="Times New Roman"/>
          <w:sz w:val="24"/>
          <w:szCs w:val="24"/>
        </w:rPr>
        <w:t>311</w:t>
      </w:r>
      <w:r w:rsidR="008F718C" w:rsidRPr="00324AB1">
        <w:rPr>
          <w:rFonts w:ascii="Times New Roman" w:hAnsi="Times New Roman"/>
          <w:sz w:val="24"/>
          <w:szCs w:val="24"/>
        </w:rPr>
        <w:t xml:space="preserve"> «</w:t>
      </w:r>
      <w:r w:rsidRPr="00C62A64">
        <w:rPr>
          <w:rFonts w:ascii="Times New Roman" w:hAnsi="Times New Roman"/>
          <w:sz w:val="24"/>
          <w:szCs w:val="24"/>
        </w:rPr>
        <w:t>Об утверждении административного регламента по предоставлению муниципальной услуги «</w:t>
      </w:r>
      <w:r w:rsidRPr="00D65BA7">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8F718C" w:rsidRPr="00324AB1">
        <w:rPr>
          <w:rFonts w:ascii="Times New Roman" w:hAnsi="Times New Roman"/>
          <w:sz w:val="24"/>
          <w:szCs w:val="24"/>
        </w:rPr>
        <w:t>»</w:t>
      </w:r>
      <w:r>
        <w:rPr>
          <w:rFonts w:ascii="Times New Roman" w:hAnsi="Times New Roman"/>
          <w:sz w:val="24"/>
          <w:szCs w:val="24"/>
        </w:rPr>
        <w:t>;</w:t>
      </w:r>
    </w:p>
    <w:p w:rsidR="00B02FC2" w:rsidRPr="00F21217" w:rsidRDefault="00B02FC2" w:rsidP="00F21217">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Pr>
          <w:rFonts w:ascii="Times New Roman" w:hAnsi="Times New Roman"/>
          <w:sz w:val="24"/>
          <w:szCs w:val="24"/>
        </w:rPr>
        <w:t>- от 11.12.2020 № 432 «</w:t>
      </w:r>
      <w:r w:rsidRPr="00F21217">
        <w:rPr>
          <w:rFonts w:ascii="Times New Roman" w:hAnsi="Times New Roman"/>
          <w:sz w:val="24"/>
          <w:szCs w:val="24"/>
        </w:rPr>
        <w:t>О внесении изменений в постановление от 14.08.2019 г. № 311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B02FC2" w:rsidRPr="00F21217" w:rsidRDefault="00B02FC2" w:rsidP="00F21217">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F21217">
        <w:rPr>
          <w:rFonts w:ascii="Times New Roman" w:hAnsi="Times New Roman"/>
          <w:sz w:val="24"/>
          <w:szCs w:val="24"/>
        </w:rPr>
        <w:t>- от 11.06.2021 № 188 «О внесении изменений и дополнений в постановление от 14.08.2019 г. № 311 «Об утверждении административного регламента по предоставлению муниципальной услуги «Принятие граж</w:t>
      </w:r>
      <w:bookmarkStart w:id="0" w:name="_GoBack"/>
      <w:bookmarkEnd w:id="0"/>
      <w:r w:rsidRPr="00F21217">
        <w:rPr>
          <w:rFonts w:ascii="Times New Roman" w:hAnsi="Times New Roman"/>
          <w:sz w:val="24"/>
          <w:szCs w:val="24"/>
        </w:rPr>
        <w:t>дан на учет в качестве нуждающихся в жилых помещениях, предоставляемых по договорам социального найма»;</w:t>
      </w:r>
    </w:p>
    <w:p w:rsidR="00B02FC2" w:rsidRPr="00324AB1" w:rsidRDefault="00B02FC2" w:rsidP="00F21217">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F21217">
        <w:rPr>
          <w:rFonts w:ascii="Times New Roman" w:hAnsi="Times New Roman"/>
          <w:sz w:val="24"/>
          <w:szCs w:val="24"/>
        </w:rPr>
        <w:t xml:space="preserve">- от </w:t>
      </w:r>
      <w:r w:rsidR="00F21217" w:rsidRPr="00F21217">
        <w:rPr>
          <w:rFonts w:ascii="Times New Roman" w:hAnsi="Times New Roman"/>
          <w:sz w:val="24"/>
          <w:szCs w:val="24"/>
        </w:rPr>
        <w:t>01.11.2021 № 361 «О внесении изменений в постановление от 14.08.2019 № 311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A90825" w:rsidRDefault="00A90825"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A90825">
        <w:rPr>
          <w:rFonts w:ascii="Times New Roman" w:hAnsi="Times New Roman"/>
          <w:color w:val="000000"/>
          <w:sz w:val="24"/>
          <w:szCs w:val="24"/>
        </w:rPr>
        <w:t>Настоящее постановление подлежит официальному опубликованию.</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proofErr w:type="gramStart"/>
      <w:r w:rsidRPr="00853437">
        <w:rPr>
          <w:rFonts w:ascii="Times New Roman" w:hAnsi="Times New Roman"/>
          <w:color w:val="000000"/>
          <w:sz w:val="24"/>
          <w:szCs w:val="24"/>
        </w:rPr>
        <w:t>Контроль за</w:t>
      </w:r>
      <w:proofErr w:type="gramEnd"/>
      <w:r w:rsidRPr="00853437">
        <w:rPr>
          <w:rFonts w:ascii="Times New Roman" w:hAnsi="Times New Roman"/>
          <w:color w:val="000000"/>
          <w:sz w:val="24"/>
          <w:szCs w:val="24"/>
        </w:rPr>
        <w:t xml:space="preserve"> исполнением настоящего постановления оставляю за собой.</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sidR="00F70891">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p>
    <w:p w:rsidR="00B571C1" w:rsidRDefault="00B571C1" w:rsidP="008F718C">
      <w:pPr>
        <w:pStyle w:val="a4"/>
        <w:widowControl w:val="0"/>
        <w:tabs>
          <w:tab w:val="left" w:pos="993"/>
        </w:tabs>
        <w:autoSpaceDE w:val="0"/>
        <w:autoSpaceDN w:val="0"/>
        <w:adjustRightInd w:val="0"/>
        <w:spacing w:after="0" w:line="240" w:lineRule="auto"/>
        <w:ind w:left="709"/>
        <w:contextualSpacing w:val="0"/>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3E7634" w:rsidRDefault="003E7634" w:rsidP="00853437">
      <w:pPr>
        <w:spacing w:after="0" w:line="240" w:lineRule="auto"/>
        <w:rPr>
          <w:rFonts w:ascii="Times New Roman" w:hAnsi="Times New Roman"/>
          <w:bCs/>
          <w:sz w:val="24"/>
          <w:szCs w:val="24"/>
        </w:rPr>
      </w:pP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CC5B6B" w:rsidRPr="00853437" w:rsidRDefault="00CC5B6B" w:rsidP="00853437">
      <w:pPr>
        <w:spacing w:after="0" w:line="240" w:lineRule="auto"/>
        <w:rPr>
          <w:rFonts w:ascii="Times New Roman" w:hAnsi="Times New Roman"/>
          <w:bCs/>
          <w:sz w:val="24"/>
          <w:szCs w:val="24"/>
        </w:rPr>
      </w:pP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1" w:name="Par1"/>
      <w:bookmarkEnd w:id="1"/>
      <w:r w:rsidRPr="00336386">
        <w:rPr>
          <w:sz w:val="24"/>
          <w:szCs w:val="24"/>
        </w:rPr>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3E7634">
        <w:rPr>
          <w:sz w:val="24"/>
          <w:szCs w:val="24"/>
        </w:rPr>
        <w:t>______</w:t>
      </w:r>
      <w:r w:rsidRPr="00336386">
        <w:rPr>
          <w:sz w:val="24"/>
          <w:szCs w:val="24"/>
        </w:rPr>
        <w:t xml:space="preserve"> № </w:t>
      </w:r>
      <w:r w:rsidR="003E7634">
        <w:rPr>
          <w:sz w:val="24"/>
          <w:szCs w:val="24"/>
        </w:rPr>
        <w:t>__</w:t>
      </w:r>
    </w:p>
    <w:p w:rsidR="00336386" w:rsidRPr="00336386" w:rsidRDefault="009A6E8F" w:rsidP="00336386">
      <w:pPr>
        <w:pStyle w:val="10"/>
        <w:widowControl w:val="0"/>
        <w:shd w:val="clear" w:color="auto" w:fill="auto"/>
        <w:spacing w:after="0" w:line="240" w:lineRule="auto"/>
        <w:ind w:left="5387" w:right="-144" w:hanging="567"/>
        <w:contextualSpacing/>
        <w:jc w:val="center"/>
        <w:rPr>
          <w:sz w:val="24"/>
          <w:szCs w:val="24"/>
        </w:rPr>
      </w:pPr>
      <w:r w:rsidRPr="00336386">
        <w:rPr>
          <w:sz w:val="24"/>
          <w:szCs w:val="24"/>
        </w:rPr>
        <w:t xml:space="preserve"> </w:t>
      </w:r>
      <w:r w:rsidR="00336386"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по предоставлению муниципальной услуги</w:t>
      </w:r>
    </w:p>
    <w:p w:rsidR="008F718C" w:rsidRPr="002622E7" w:rsidRDefault="008F718C" w:rsidP="00FE558F">
      <w:pPr>
        <w:shd w:val="clear" w:color="auto" w:fill="FFFFFF"/>
        <w:ind w:right="-2"/>
        <w:contextualSpacing/>
        <w:jc w:val="center"/>
        <w:rPr>
          <w:rFonts w:ascii="Times New Roman" w:eastAsia="Times New Roman" w:hAnsi="Times New Roman"/>
          <w:bCs/>
          <w:sz w:val="24"/>
          <w:szCs w:val="24"/>
        </w:rPr>
      </w:pPr>
      <w:r w:rsidRPr="002622E7">
        <w:rPr>
          <w:rFonts w:ascii="Times New Roman" w:eastAsia="Times New Roman" w:hAnsi="Times New Roman"/>
          <w:bCs/>
          <w:sz w:val="24"/>
          <w:szCs w:val="24"/>
        </w:rPr>
        <w:t>«</w:t>
      </w:r>
      <w:r w:rsidR="003E7634" w:rsidRPr="00B02FC2">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Pr="002622E7">
        <w:rPr>
          <w:rFonts w:ascii="Times New Roman" w:eastAsia="Times New Roman" w:hAnsi="Times New Roman"/>
          <w:bCs/>
          <w:sz w:val="24"/>
          <w:szCs w:val="24"/>
        </w:rPr>
        <w:t>»</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2622E7" w:rsidRDefault="008F718C" w:rsidP="002622E7">
      <w:pPr>
        <w:pStyle w:val="af2"/>
        <w:spacing w:before="0" w:after="0"/>
        <w:jc w:val="center"/>
        <w:rPr>
          <w:bCs/>
        </w:rPr>
      </w:pPr>
      <w:r w:rsidRPr="002622E7">
        <w:rPr>
          <w:bCs/>
        </w:rPr>
        <w:t>1. Общие положения</w:t>
      </w:r>
    </w:p>
    <w:p w:rsidR="008F718C" w:rsidRPr="00FE558F" w:rsidRDefault="008F718C" w:rsidP="00FE558F">
      <w:pPr>
        <w:spacing w:after="0"/>
        <w:jc w:val="center"/>
        <w:rPr>
          <w:rFonts w:ascii="Times New Roman" w:hAnsi="Times New Roman"/>
          <w:b/>
          <w:sz w:val="24"/>
          <w:szCs w:val="24"/>
        </w:rPr>
      </w:pPr>
    </w:p>
    <w:p w:rsidR="00CA1BB0" w:rsidRPr="003E7634" w:rsidRDefault="00CA1BB0" w:rsidP="003E7634">
      <w:pPr>
        <w:pStyle w:val="a4"/>
        <w:widowControl w:val="0"/>
        <w:numPr>
          <w:ilvl w:val="1"/>
          <w:numId w:val="28"/>
        </w:numPr>
        <w:tabs>
          <w:tab w:val="left" w:pos="1276"/>
        </w:tabs>
        <w:autoSpaceDE w:val="0"/>
        <w:autoSpaceDN w:val="0"/>
        <w:adjustRightInd w:val="0"/>
        <w:spacing w:after="0"/>
        <w:ind w:left="0" w:firstLine="709"/>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Административный регламент устанавливает порядок и стандарт предоставления муниципальной услуги.</w:t>
      </w:r>
    </w:p>
    <w:p w:rsidR="003E7634" w:rsidRPr="003E7634" w:rsidRDefault="003E7634" w:rsidP="003E7634">
      <w:pPr>
        <w:pStyle w:val="a4"/>
        <w:widowControl w:val="0"/>
        <w:tabs>
          <w:tab w:val="left" w:pos="1276"/>
        </w:tabs>
        <w:autoSpaceDE w:val="0"/>
        <w:autoSpaceDN w:val="0"/>
        <w:adjustRightInd w:val="0"/>
        <w:spacing w:after="0"/>
        <w:ind w:left="0" w:firstLine="709"/>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Категории заявителей и их представителей, имеющих право выступать от их имени.</w:t>
      </w:r>
    </w:p>
    <w:p w:rsidR="003E7634" w:rsidRPr="003E7634" w:rsidRDefault="00CA1BB0" w:rsidP="003E7634">
      <w:pPr>
        <w:pStyle w:val="ConsPlusNormal"/>
        <w:ind w:firstLine="708"/>
        <w:contextualSpacing/>
        <w:jc w:val="both"/>
        <w:rPr>
          <w:rFonts w:ascii="Times New Roman" w:eastAsia="Times New Roman" w:hAnsi="Times New Roman" w:cs="Times New Roman"/>
          <w:bCs/>
          <w:sz w:val="24"/>
          <w:szCs w:val="24"/>
          <w:lang w:eastAsia="en-US"/>
        </w:rPr>
      </w:pPr>
      <w:r w:rsidRPr="00CA1BB0">
        <w:rPr>
          <w:rFonts w:ascii="Times New Roman" w:eastAsia="Times New Roman" w:hAnsi="Times New Roman"/>
          <w:bCs/>
          <w:sz w:val="24"/>
          <w:szCs w:val="24"/>
        </w:rPr>
        <w:t xml:space="preserve">1.2. </w:t>
      </w:r>
      <w:r w:rsidR="003E7634" w:rsidRPr="003E7634">
        <w:rPr>
          <w:rFonts w:ascii="Times New Roman" w:eastAsia="Times New Roman" w:hAnsi="Times New Roman" w:cs="Times New Roman"/>
          <w:bCs/>
          <w:sz w:val="24"/>
          <w:szCs w:val="24"/>
          <w:lang w:eastAsia="en-US"/>
        </w:rPr>
        <w:t>Заявителями, имеющими право обратиться за получением муниципальной услуги:</w:t>
      </w:r>
    </w:p>
    <w:p w:rsidR="003E7634" w:rsidRPr="003E7634" w:rsidRDefault="003E7634" w:rsidP="003E7634">
      <w:pPr>
        <w:spacing w:after="0" w:line="240" w:lineRule="auto"/>
        <w:ind w:firstLine="708"/>
        <w:jc w:val="both"/>
        <w:rPr>
          <w:rFonts w:ascii="Times New Roman" w:eastAsia="Times New Roman" w:hAnsi="Times New Roman"/>
          <w:bCs/>
          <w:sz w:val="24"/>
          <w:szCs w:val="24"/>
        </w:rPr>
      </w:pPr>
      <w:r w:rsidRPr="003E7634">
        <w:rPr>
          <w:rFonts w:ascii="Times New Roman" w:eastAsia="Times New Roman" w:hAnsi="Times New Roman"/>
          <w:bCs/>
          <w:sz w:val="24"/>
          <w:szCs w:val="24"/>
        </w:rPr>
        <w:t xml:space="preserve">1.2.1 о принятии граждан на учет в качестве нуждающихся в </w:t>
      </w:r>
      <w:proofErr w:type="gramStart"/>
      <w:r w:rsidRPr="003E7634">
        <w:rPr>
          <w:rFonts w:ascii="Times New Roman" w:eastAsia="Times New Roman" w:hAnsi="Times New Roman"/>
          <w:bCs/>
          <w:sz w:val="24"/>
          <w:szCs w:val="24"/>
        </w:rPr>
        <w:t>жилых помещениях, предоставляемых по договорам социального найма являются</w:t>
      </w:r>
      <w:proofErr w:type="gramEnd"/>
      <w:r w:rsidRPr="003E7634">
        <w:rPr>
          <w:rFonts w:ascii="Times New Roman" w:eastAsia="Times New Roman" w:hAnsi="Times New Roman"/>
          <w:bCs/>
          <w:sz w:val="24"/>
          <w:szCs w:val="24"/>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eastAsia="Times New Roman" w:hAnsi="Times New Roman"/>
          <w:bCs/>
          <w:sz w:val="24"/>
          <w:szCs w:val="24"/>
        </w:rPr>
        <w:t xml:space="preserve"> Скребловское сельское поселение Лужского муниципального района</w:t>
      </w:r>
      <w:r w:rsidRPr="003E7634">
        <w:rPr>
          <w:rFonts w:ascii="Times New Roman" w:eastAsia="Times New Roman" w:hAnsi="Times New Roman"/>
          <w:bCs/>
          <w:sz w:val="24"/>
          <w:szCs w:val="24"/>
        </w:rPr>
        <w:t xml:space="preserve"> Ленинградской области из числа:</w:t>
      </w:r>
    </w:p>
    <w:p w:rsidR="003E7634" w:rsidRPr="003E7634" w:rsidRDefault="003E7634" w:rsidP="003E7634">
      <w:pPr>
        <w:spacing w:after="0" w:line="240" w:lineRule="auto"/>
        <w:jc w:val="both"/>
        <w:rPr>
          <w:rFonts w:ascii="Times New Roman" w:eastAsia="Times New Roman" w:hAnsi="Times New Roman"/>
          <w:bCs/>
          <w:sz w:val="24"/>
          <w:szCs w:val="24"/>
        </w:rPr>
      </w:pPr>
      <w:r w:rsidRPr="003E7634">
        <w:rPr>
          <w:rFonts w:ascii="Times New Roman" w:eastAsia="Times New Roman" w:hAnsi="Times New Roman"/>
          <w:bCs/>
          <w:sz w:val="24"/>
          <w:szCs w:val="24"/>
        </w:rPr>
        <w:t xml:space="preserve">-   малоимущих граждан, </w:t>
      </w:r>
    </w:p>
    <w:p w:rsidR="003E7634" w:rsidRPr="003E7634" w:rsidRDefault="003E7634" w:rsidP="003E7634">
      <w:pPr>
        <w:spacing w:after="0" w:line="240" w:lineRule="auto"/>
        <w:jc w:val="both"/>
        <w:rPr>
          <w:rFonts w:ascii="Times New Roman" w:eastAsia="Times New Roman" w:hAnsi="Times New Roman"/>
          <w:bCs/>
          <w:sz w:val="24"/>
          <w:szCs w:val="24"/>
        </w:rPr>
      </w:pPr>
      <w:r w:rsidRPr="003E7634">
        <w:rPr>
          <w:rFonts w:ascii="Times New Roman" w:eastAsia="Times New Roman" w:hAnsi="Times New Roman"/>
          <w:bCs/>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3E7634" w:rsidRPr="003E7634" w:rsidRDefault="003E7634" w:rsidP="003E7634">
      <w:pPr>
        <w:spacing w:after="0" w:line="240" w:lineRule="auto"/>
        <w:ind w:firstLine="540"/>
        <w:jc w:val="both"/>
        <w:rPr>
          <w:rFonts w:ascii="Times New Roman" w:eastAsia="Times New Roman" w:hAnsi="Times New Roman"/>
          <w:bCs/>
          <w:sz w:val="24"/>
          <w:szCs w:val="24"/>
        </w:rPr>
      </w:pPr>
      <w:proofErr w:type="gramStart"/>
      <w:r w:rsidRPr="003E7634">
        <w:rPr>
          <w:rFonts w:ascii="Times New Roman" w:eastAsia="Times New Roman" w:hAnsi="Times New Roman"/>
          <w:bCs/>
          <w:sz w:val="24"/>
          <w:szCs w:val="24"/>
        </w:rPr>
        <w:t xml:space="preserve">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Pr>
          <w:rFonts w:ascii="Times New Roman" w:eastAsia="Times New Roman" w:hAnsi="Times New Roman"/>
          <w:bCs/>
          <w:sz w:val="24"/>
          <w:szCs w:val="24"/>
        </w:rPr>
        <w:t>Скребловское сельское поселение Лужского муниципального района</w:t>
      </w:r>
      <w:r w:rsidRPr="003E7634">
        <w:rPr>
          <w:rFonts w:ascii="Times New Roman" w:eastAsia="Times New Roman" w:hAnsi="Times New Roman"/>
          <w:bCs/>
          <w:sz w:val="24"/>
          <w:szCs w:val="24"/>
        </w:rPr>
        <w:t xml:space="preserve"> Ленинградской области, состоящие на учете в качестве нуждающихся в жилых помещениях, предоставляемых по договорам социального найма;</w:t>
      </w:r>
      <w:proofErr w:type="gramEnd"/>
    </w:p>
    <w:p w:rsidR="003E7634" w:rsidRPr="003E7634" w:rsidRDefault="003E7634" w:rsidP="003E7634">
      <w:pPr>
        <w:pStyle w:val="ConsPlusNormal"/>
        <w:ind w:firstLine="540"/>
        <w:contextualSpacing/>
        <w:jc w:val="both"/>
        <w:rPr>
          <w:rFonts w:ascii="Times New Roman" w:eastAsia="Times New Roman" w:hAnsi="Times New Roman" w:cs="Times New Roman"/>
          <w:bCs/>
          <w:sz w:val="24"/>
          <w:szCs w:val="24"/>
          <w:lang w:eastAsia="en-US"/>
        </w:rPr>
      </w:pPr>
      <w:r w:rsidRPr="003E7634">
        <w:rPr>
          <w:rFonts w:ascii="Times New Roman" w:eastAsia="Times New Roman" w:hAnsi="Times New Roman" w:cs="Times New Roman"/>
          <w:bCs/>
          <w:sz w:val="24"/>
          <w:szCs w:val="24"/>
          <w:lang w:eastAsia="en-US"/>
        </w:rPr>
        <w:t xml:space="preserve">Представлять интересы заявителя имеют право от имени физических лиц (далее - представитель заявителя): </w:t>
      </w:r>
    </w:p>
    <w:p w:rsidR="003E7634" w:rsidRPr="003E7634" w:rsidRDefault="003E7634" w:rsidP="003E7634">
      <w:pPr>
        <w:pStyle w:val="ConsPlusNormal"/>
        <w:ind w:firstLine="540"/>
        <w:contextualSpacing/>
        <w:jc w:val="both"/>
        <w:rPr>
          <w:rFonts w:ascii="Times New Roman" w:eastAsia="Times New Roman" w:hAnsi="Times New Roman" w:cs="Times New Roman"/>
          <w:bCs/>
          <w:sz w:val="24"/>
          <w:szCs w:val="24"/>
          <w:lang w:eastAsia="en-US"/>
        </w:rPr>
      </w:pPr>
      <w:r w:rsidRPr="003E7634">
        <w:rPr>
          <w:rFonts w:ascii="Times New Roman" w:eastAsia="Times New Roman" w:hAnsi="Times New Roman" w:cs="Times New Roman"/>
          <w:bCs/>
          <w:sz w:val="24"/>
          <w:szCs w:val="24"/>
          <w:lang w:eastAsia="en-US"/>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A1BB0" w:rsidRPr="00CA1BB0" w:rsidRDefault="003E7634" w:rsidP="003E7634">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1.3. </w:t>
      </w:r>
      <w:proofErr w:type="gramStart"/>
      <w:r w:rsidRPr="00CA1BB0">
        <w:rPr>
          <w:rFonts w:ascii="Times New Roman" w:eastAsia="Times New Roman" w:hAnsi="Times New Roman"/>
          <w:bCs/>
          <w:sz w:val="24"/>
          <w:szCs w:val="24"/>
        </w:rPr>
        <w:t xml:space="preserve">Информация о месте нахождения органа местного самоуправления Ленинградской области в лице администрации </w:t>
      </w:r>
      <w:r>
        <w:rPr>
          <w:rFonts w:ascii="Times New Roman" w:eastAsia="Times New Roman" w:hAnsi="Times New Roman"/>
          <w:bCs/>
          <w:sz w:val="24"/>
          <w:szCs w:val="24"/>
        </w:rPr>
        <w:t xml:space="preserve">Скребловского сельского поселения </w:t>
      </w:r>
      <w:r w:rsidRPr="00CA1BB0">
        <w:rPr>
          <w:rFonts w:ascii="Times New Roman" w:eastAsia="Times New Roman" w:hAnsi="Times New Roman"/>
          <w:bCs/>
          <w:sz w:val="24"/>
          <w:szCs w:val="24"/>
        </w:rPr>
        <w:t>Лужского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на сайте Администрации: </w:t>
      </w:r>
      <w:proofErr w:type="spellStart"/>
      <w:r w:rsidRPr="00CA1BB0">
        <w:rPr>
          <w:rFonts w:ascii="Times New Roman" w:eastAsia="Times New Roman" w:hAnsi="Times New Roman"/>
          <w:bCs/>
          <w:sz w:val="24"/>
          <w:szCs w:val="24"/>
        </w:rPr>
        <w:t>www.</w:t>
      </w:r>
      <w:r>
        <w:rPr>
          <w:rFonts w:ascii="Times New Roman" w:eastAsia="Times New Roman" w:hAnsi="Times New Roman"/>
          <w:bCs/>
          <w:sz w:val="24"/>
          <w:szCs w:val="24"/>
        </w:rPr>
        <w:t>скреблово</w:t>
      </w:r>
      <w:proofErr w:type="gramStart"/>
      <w:r>
        <w:rPr>
          <w:rFonts w:ascii="Times New Roman" w:eastAsia="Times New Roman" w:hAnsi="Times New Roman"/>
          <w:bCs/>
          <w:sz w:val="24"/>
          <w:szCs w:val="24"/>
        </w:rPr>
        <w:t>.р</w:t>
      </w:r>
      <w:proofErr w:type="gramEnd"/>
      <w:r>
        <w:rPr>
          <w:rFonts w:ascii="Times New Roman" w:eastAsia="Times New Roman" w:hAnsi="Times New Roman"/>
          <w:bCs/>
          <w:sz w:val="24"/>
          <w:szCs w:val="24"/>
        </w:rPr>
        <w:t>ф</w:t>
      </w:r>
      <w:proofErr w:type="spellEnd"/>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на Портале государственных и муниципальных услуг (функций) Ленинградской </w:t>
      </w:r>
      <w:r w:rsidRPr="00CA1BB0">
        <w:rPr>
          <w:rFonts w:ascii="Times New Roman" w:eastAsia="Times New Roman" w:hAnsi="Times New Roman"/>
          <w:bCs/>
          <w:sz w:val="24"/>
          <w:szCs w:val="24"/>
        </w:rPr>
        <w:lastRenderedPageBreak/>
        <w:t xml:space="preserve">области (далее – ПГУ ЛО)/на Едином портале государственных услуг (далее – ЕПГУ): </w:t>
      </w:r>
      <w:proofErr w:type="spellStart"/>
      <w:r w:rsidRPr="00CA1BB0">
        <w:rPr>
          <w:rFonts w:ascii="Times New Roman" w:eastAsia="Times New Roman" w:hAnsi="Times New Roman"/>
          <w:bCs/>
          <w:sz w:val="24"/>
          <w:szCs w:val="24"/>
        </w:rPr>
        <w:t>www.gu.le</w:t>
      </w:r>
      <w:proofErr w:type="spellEnd"/>
      <w:r>
        <w:rPr>
          <w:rFonts w:ascii="Times New Roman" w:eastAsia="Times New Roman" w:hAnsi="Times New Roman"/>
          <w:bCs/>
          <w:sz w:val="24"/>
          <w:szCs w:val="24"/>
          <w:lang w:val="en-US"/>
        </w:rPr>
        <w:t>n</w:t>
      </w:r>
      <w:proofErr w:type="spellStart"/>
      <w:r w:rsidRPr="00CA1BB0">
        <w:rPr>
          <w:rFonts w:ascii="Times New Roman" w:eastAsia="Times New Roman" w:hAnsi="Times New Roman"/>
          <w:bCs/>
          <w:sz w:val="24"/>
          <w:szCs w:val="24"/>
        </w:rPr>
        <w:t>obl.ru</w:t>
      </w:r>
      <w:proofErr w:type="spellEnd"/>
      <w:r w:rsidRPr="00CA1BB0">
        <w:rPr>
          <w:rFonts w:ascii="Times New Roman" w:eastAsia="Times New Roman" w:hAnsi="Times New Roman"/>
          <w:bCs/>
          <w:sz w:val="24"/>
          <w:szCs w:val="24"/>
        </w:rPr>
        <w:t xml:space="preserve">, </w:t>
      </w:r>
      <w:proofErr w:type="spellStart"/>
      <w:r w:rsidRPr="00CA1BB0">
        <w:rPr>
          <w:rFonts w:ascii="Times New Roman" w:eastAsia="Times New Roman" w:hAnsi="Times New Roman"/>
          <w:bCs/>
          <w:sz w:val="24"/>
          <w:szCs w:val="24"/>
        </w:rPr>
        <w:t>www.gosuslugi.ru</w:t>
      </w:r>
      <w:proofErr w:type="spellEnd"/>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государственной информационной системе «Реестр государственных и муниципальных услуг (функций) Ленинградской области».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CA1BB0">
        <w:rPr>
          <w:rFonts w:ascii="Times New Roman" w:eastAsia="Times New Roman" w:hAnsi="Times New Roman"/>
          <w:bCs/>
          <w:sz w:val="24"/>
          <w:szCs w:val="24"/>
        </w:rPr>
        <w:t>2. Стандарт предоставления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2.1. Полное наименование муниципальной услуги: </w:t>
      </w:r>
      <w:r w:rsidR="003E7634">
        <w:rPr>
          <w:rFonts w:ascii="Times New Roman" w:eastAsia="Times New Roman" w:hAnsi="Times New Roman"/>
          <w:bCs/>
          <w:sz w:val="24"/>
          <w:szCs w:val="24"/>
        </w:rPr>
        <w:t>«</w:t>
      </w:r>
      <w:r w:rsidR="003E7634" w:rsidRPr="00B02FC2">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3E7634">
        <w:rPr>
          <w:rFonts w:ascii="Times New Roman" w:hAnsi="Times New Roman"/>
          <w:sz w:val="24"/>
          <w:szCs w:val="24"/>
        </w:rPr>
        <w:t>»</w:t>
      </w:r>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Сокращенное наименование муниципальной услуги: </w:t>
      </w:r>
      <w:r w:rsidR="003E7634">
        <w:rPr>
          <w:rFonts w:ascii="Times New Roman" w:eastAsia="Times New Roman" w:hAnsi="Times New Roman"/>
          <w:bCs/>
          <w:sz w:val="24"/>
          <w:szCs w:val="24"/>
        </w:rPr>
        <w:t>«</w:t>
      </w:r>
      <w:r w:rsidR="003E7634" w:rsidRPr="003E7634">
        <w:rPr>
          <w:rFonts w:ascii="Times New Roman" w:eastAsia="Times New Roman" w:hAnsi="Times New Roman"/>
          <w:bCs/>
          <w:sz w:val="24"/>
          <w:szCs w:val="24"/>
        </w:rPr>
        <w:t>Принятие граждан на учет в качестве нуждающихся в жилых помещениях»</w:t>
      </w:r>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2.2. Муниципальную услугу предоставляет:</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Администрация </w:t>
      </w:r>
      <w:r>
        <w:rPr>
          <w:rFonts w:ascii="Times New Roman" w:eastAsia="Times New Roman" w:hAnsi="Times New Roman"/>
          <w:bCs/>
          <w:sz w:val="24"/>
          <w:szCs w:val="24"/>
        </w:rPr>
        <w:t xml:space="preserve">Скребловского сельского поселения </w:t>
      </w:r>
      <w:r w:rsidRPr="00CA1BB0">
        <w:rPr>
          <w:rFonts w:ascii="Times New Roman" w:eastAsia="Times New Roman" w:hAnsi="Times New Roman"/>
          <w:bCs/>
          <w:sz w:val="24"/>
          <w:szCs w:val="24"/>
        </w:rPr>
        <w:t>Лужского муниципального района Ленинградской области.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предоставлении услуги участвуют:</w:t>
      </w:r>
    </w:p>
    <w:p w:rsidR="00CA1BB0" w:rsidRPr="00CA1BB0" w:rsidRDefault="00CA1BB0" w:rsidP="00CA1BB0">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ГБУ ЛО «МФЦ»;</w:t>
      </w:r>
    </w:p>
    <w:p w:rsidR="003E7634" w:rsidRDefault="00CA1BB0" w:rsidP="00CA1BB0">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Управление Федеральной службы государственной регистрации, кадастра и картографии по Ленинградской области</w:t>
      </w:r>
      <w:r w:rsidR="003E7634">
        <w:rPr>
          <w:rFonts w:ascii="Times New Roman" w:eastAsia="Times New Roman" w:hAnsi="Times New Roman"/>
          <w:bCs/>
          <w:sz w:val="24"/>
          <w:szCs w:val="24"/>
        </w:rPr>
        <w:t>;</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 xml:space="preserve">Управление по вопросам миграции ГУ МВД России по </w:t>
      </w:r>
      <w:proofErr w:type="gramStart"/>
      <w:r w:rsidRPr="003E7634">
        <w:rPr>
          <w:rFonts w:ascii="Times New Roman" w:eastAsia="Times New Roman" w:hAnsi="Times New Roman"/>
          <w:bCs/>
          <w:sz w:val="24"/>
          <w:szCs w:val="24"/>
        </w:rPr>
        <w:t>г</w:t>
      </w:r>
      <w:proofErr w:type="gramEnd"/>
      <w:r w:rsidRPr="003E7634">
        <w:rPr>
          <w:rFonts w:ascii="Times New Roman" w:eastAsia="Times New Roman" w:hAnsi="Times New Roman"/>
          <w:bCs/>
          <w:sz w:val="24"/>
          <w:szCs w:val="24"/>
        </w:rPr>
        <w:t>. Санкт-Петербургу и Ленинградской области</w:t>
      </w:r>
      <w:r>
        <w:rPr>
          <w:rFonts w:ascii="Times New Roman" w:eastAsia="Times New Roman" w:hAnsi="Times New Roman"/>
          <w:bCs/>
          <w:sz w:val="24"/>
          <w:szCs w:val="24"/>
        </w:rPr>
        <w:t>;</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Федеральная налоговая служба</w:t>
      </w:r>
      <w:r>
        <w:rPr>
          <w:rFonts w:ascii="Times New Roman" w:eastAsia="Times New Roman" w:hAnsi="Times New Roman"/>
          <w:bCs/>
          <w:sz w:val="24"/>
          <w:szCs w:val="24"/>
        </w:rPr>
        <w:t>;</w:t>
      </w:r>
      <w:r w:rsidRPr="003E7634">
        <w:rPr>
          <w:rFonts w:ascii="Times New Roman" w:eastAsia="Times New Roman" w:hAnsi="Times New Roman"/>
          <w:bCs/>
          <w:sz w:val="24"/>
          <w:szCs w:val="24"/>
        </w:rPr>
        <w:t xml:space="preserve"> </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Министерство внутренних дел Российской Федерации;</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Фонд пенсионного и социального страхования Российской Федерации;</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орган, осуществляющий пенсионное обеспечение (за исключением Пенсионного фонда);</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орган государственной службы занятости</w:t>
      </w:r>
      <w:r w:rsidR="004D5537">
        <w:rPr>
          <w:rFonts w:ascii="Times New Roman" w:eastAsia="Times New Roman" w:hAnsi="Times New Roman"/>
          <w:bCs/>
          <w:sz w:val="24"/>
          <w:szCs w:val="24"/>
        </w:rPr>
        <w:t>;</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Федеральная налоговая служба;</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Федеральная служба судебных приставов;</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Федеральная служба исполнения наказаний;</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Министерство обороны Российской Федерации и подведомственные ему учреждения;</w:t>
      </w:r>
    </w:p>
    <w:p w:rsidR="003E7634" w:rsidRPr="003E7634" w:rsidRDefault="003E7634" w:rsidP="003E7634">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3E7634">
        <w:rPr>
          <w:rFonts w:ascii="Times New Roman" w:eastAsia="Times New Roman" w:hAnsi="Times New Roman"/>
          <w:bCs/>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Заявление на получение муниципальной услуги с комплектом документов принимается: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1) при личной явке:</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Администрации;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филиалах, отделах, удаленных рабочих местах ГБУ ЛО «МФЦ» (при наличии соглашения);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 без личной явки: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почтовым отправлением в Администрацию;</w:t>
      </w:r>
    </w:p>
    <w:p w:rsid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электронной форме через личный кабинет заявителя на ПГУ ЛО/ЕПГУ</w:t>
      </w:r>
      <w:r w:rsidR="004D5537">
        <w:rPr>
          <w:rFonts w:ascii="Times New Roman" w:eastAsia="Times New Roman" w:hAnsi="Times New Roman"/>
          <w:bCs/>
          <w:sz w:val="24"/>
          <w:szCs w:val="24"/>
        </w:rPr>
        <w:t xml:space="preserve"> могут обратиться заявители в отношении услуги:</w:t>
      </w:r>
    </w:p>
    <w:p w:rsidR="004D5537" w:rsidRPr="004D5537" w:rsidRDefault="004D5537" w:rsidP="004D5537">
      <w:pPr>
        <w:spacing w:after="0" w:line="240" w:lineRule="auto"/>
        <w:ind w:firstLine="709"/>
        <w:jc w:val="both"/>
        <w:rPr>
          <w:rFonts w:ascii="Times New Roman" w:eastAsia="Times New Roman" w:hAnsi="Times New Roman"/>
          <w:bCs/>
          <w:sz w:val="24"/>
          <w:szCs w:val="24"/>
        </w:rPr>
      </w:pPr>
      <w:r w:rsidRPr="004D5537">
        <w:rPr>
          <w:rFonts w:ascii="Times New Roman" w:eastAsia="Times New Roman" w:hAnsi="Times New Roman"/>
          <w:bCs/>
          <w:sz w:val="24"/>
          <w:szCs w:val="24"/>
        </w:rPr>
        <w:t xml:space="preserve">1.2.1:– все граждане, имеющие основания; </w:t>
      </w:r>
    </w:p>
    <w:p w:rsidR="004D5537" w:rsidRPr="00CA1BB0" w:rsidRDefault="004D5537" w:rsidP="004D553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4D5537">
        <w:rPr>
          <w:rFonts w:ascii="Times New Roman" w:eastAsia="Times New Roman" w:hAnsi="Times New Roman"/>
          <w:bCs/>
          <w:sz w:val="24"/>
          <w:szCs w:val="24"/>
        </w:rPr>
        <w:t>1.2.2 .– все граждане, имеющие основания.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Заявитель может записаться на прием для подачи заявления о предоставлении муниципальной услуги следующими способами: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1) посредством ПГУ ЛО/ЕПГУ – в Администрацию, МФЦ;</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 посредством сайта ОМСУ, МФЦ (при технической реализации) – в Администрацию, МФЦ;</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3) по телефону – в Администрацию, МФЦ.</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2.2.1. </w:t>
      </w:r>
      <w:proofErr w:type="gramStart"/>
      <w:r w:rsidRPr="00CA1BB0">
        <w:rPr>
          <w:rFonts w:ascii="Times New Roman" w:eastAsia="Times New Roman" w:hAnsi="Times New Roman"/>
          <w:bCs/>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A1BB0">
        <w:rPr>
          <w:rFonts w:ascii="Times New Roman" w:eastAsia="Times New Roman" w:hAnsi="Times New Roman"/>
          <w:bCs/>
          <w:sz w:val="24"/>
          <w:szCs w:val="24"/>
        </w:rPr>
        <w:t xml:space="preserve"> </w:t>
      </w:r>
      <w:proofErr w:type="gramStart"/>
      <w:r w:rsidRPr="00CA1BB0">
        <w:rPr>
          <w:rFonts w:ascii="Times New Roman" w:eastAsia="Times New Roman" w:hAnsi="Times New Roman"/>
          <w:bCs/>
          <w:sz w:val="24"/>
          <w:szCs w:val="24"/>
        </w:rPr>
        <w:t>технологиях</w:t>
      </w:r>
      <w:proofErr w:type="gramEnd"/>
      <w:r w:rsidRPr="00CA1BB0">
        <w:rPr>
          <w:rFonts w:ascii="Times New Roman" w:eastAsia="Times New Roman" w:hAnsi="Times New Roman"/>
          <w:bCs/>
          <w:sz w:val="24"/>
          <w:szCs w:val="24"/>
        </w:rPr>
        <w:t xml:space="preserve"> и о защите информации».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roofErr w:type="gramStart"/>
      <w:r w:rsidRPr="00CA1BB0">
        <w:rPr>
          <w:rFonts w:ascii="Times New Roman" w:eastAsia="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 единой системы идентификац</w:t>
      </w:r>
      <w:proofErr w:type="gramStart"/>
      <w:r w:rsidRPr="00CA1BB0">
        <w:rPr>
          <w:rFonts w:ascii="Times New Roman" w:eastAsia="Times New Roman" w:hAnsi="Times New Roman"/>
          <w:bCs/>
          <w:sz w:val="24"/>
          <w:szCs w:val="24"/>
        </w:rPr>
        <w:t>ии и ау</w:t>
      </w:r>
      <w:proofErr w:type="gramEnd"/>
      <w:r w:rsidRPr="00CA1BB0">
        <w:rPr>
          <w:rFonts w:ascii="Times New Roman" w:eastAsia="Times New Roman" w:hAnsi="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2.3. Результатом предоставления муниципальной услуги является:</w:t>
      </w:r>
    </w:p>
    <w:p w:rsidR="004D5537" w:rsidRPr="00CA1BB0" w:rsidRDefault="004D5537"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Pr>
          <w:rFonts w:ascii="Times New Roman" w:eastAsia="Times New Roman" w:hAnsi="Times New Roman"/>
          <w:bCs/>
          <w:sz w:val="24"/>
          <w:szCs w:val="24"/>
        </w:rPr>
        <w:t>в отношении услуги 1.2.1.:</w:t>
      </w:r>
    </w:p>
    <w:p w:rsidR="004D5537" w:rsidRPr="004D5537" w:rsidRDefault="004D5537" w:rsidP="004D5537">
      <w:pPr>
        <w:spacing w:after="0" w:line="240" w:lineRule="auto"/>
        <w:ind w:firstLine="709"/>
        <w:jc w:val="both"/>
        <w:rPr>
          <w:rFonts w:ascii="Times New Roman" w:hAnsi="Times New Roman"/>
          <w:sz w:val="24"/>
          <w:szCs w:val="24"/>
          <w:lang w:eastAsia="ru-RU"/>
        </w:rPr>
      </w:pPr>
      <w:proofErr w:type="gramStart"/>
      <w:r w:rsidRPr="004D5537">
        <w:rPr>
          <w:rFonts w:ascii="Times New Roman" w:hAnsi="Times New Roman"/>
          <w:sz w:val="24"/>
          <w:szCs w:val="24"/>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w:t>
      </w:r>
      <w:r w:rsidR="00D21FF7">
        <w:rPr>
          <w:rFonts w:ascii="Times New Roman" w:hAnsi="Times New Roman"/>
          <w:sz w:val="24"/>
          <w:szCs w:val="24"/>
          <w:lang w:eastAsia="ru-RU"/>
        </w:rPr>
        <w:t>4.1</w:t>
      </w:r>
      <w:r w:rsidRPr="004D5537">
        <w:rPr>
          <w:rFonts w:ascii="Times New Roman" w:hAnsi="Times New Roman"/>
          <w:sz w:val="24"/>
          <w:szCs w:val="24"/>
          <w:lang w:eastAsia="ru-RU"/>
        </w:rPr>
        <w:t>;</w:t>
      </w:r>
      <w:proofErr w:type="gramEnd"/>
    </w:p>
    <w:p w:rsidR="004D5537" w:rsidRPr="004D5537" w:rsidRDefault="004D5537" w:rsidP="004D5537">
      <w:pPr>
        <w:spacing w:after="0" w:line="240" w:lineRule="auto"/>
        <w:ind w:firstLine="709"/>
        <w:jc w:val="both"/>
        <w:rPr>
          <w:rFonts w:ascii="Times New Roman" w:hAnsi="Times New Roman"/>
          <w:sz w:val="24"/>
          <w:szCs w:val="24"/>
          <w:lang w:eastAsia="ru-RU"/>
        </w:rPr>
      </w:pPr>
      <w:proofErr w:type="gramStart"/>
      <w:r w:rsidRPr="004D5537">
        <w:rPr>
          <w:rFonts w:ascii="Times New Roman" w:hAnsi="Times New Roman"/>
          <w:sz w:val="24"/>
          <w:szCs w:val="24"/>
          <w:lang w:eastAsia="ru-RU"/>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D21FF7">
        <w:rPr>
          <w:rFonts w:ascii="Times New Roman" w:hAnsi="Times New Roman"/>
          <w:sz w:val="24"/>
          <w:szCs w:val="24"/>
          <w:lang w:eastAsia="ru-RU"/>
        </w:rPr>
        <w:t>4.2;</w:t>
      </w:r>
      <w:proofErr w:type="gramEnd"/>
    </w:p>
    <w:p w:rsidR="004D5537" w:rsidRPr="004D5537" w:rsidRDefault="004D5537" w:rsidP="004D5537">
      <w:pPr>
        <w:spacing w:after="0" w:line="240" w:lineRule="auto"/>
        <w:ind w:firstLine="708"/>
        <w:jc w:val="both"/>
        <w:rPr>
          <w:rFonts w:ascii="Times New Roman" w:hAnsi="Times New Roman"/>
          <w:sz w:val="24"/>
          <w:szCs w:val="24"/>
          <w:lang w:eastAsia="ru-RU"/>
        </w:rPr>
      </w:pPr>
      <w:r w:rsidRPr="004D5537">
        <w:rPr>
          <w:rFonts w:ascii="Times New Roman" w:hAnsi="Times New Roman"/>
          <w:sz w:val="24"/>
          <w:szCs w:val="24"/>
          <w:lang w:eastAsia="ru-RU"/>
        </w:rPr>
        <w:t>- реестровая запись в соответствии с категорией заявителя (при технической реализации);</w:t>
      </w:r>
    </w:p>
    <w:p w:rsidR="004D5537" w:rsidRPr="004D5537" w:rsidRDefault="004D5537" w:rsidP="004D5537">
      <w:pPr>
        <w:spacing w:after="0" w:line="240" w:lineRule="auto"/>
        <w:ind w:firstLine="709"/>
        <w:jc w:val="both"/>
        <w:rPr>
          <w:rFonts w:ascii="Times New Roman" w:hAnsi="Times New Roman"/>
          <w:sz w:val="24"/>
          <w:szCs w:val="24"/>
          <w:lang w:eastAsia="ru-RU"/>
        </w:rPr>
      </w:pPr>
      <w:r w:rsidRPr="004D5537">
        <w:rPr>
          <w:rFonts w:ascii="Times New Roman" w:hAnsi="Times New Roman"/>
          <w:sz w:val="24"/>
          <w:szCs w:val="24"/>
          <w:lang w:eastAsia="ru-RU"/>
        </w:rPr>
        <w:t>в отношении услуги 1.2.2.:</w:t>
      </w:r>
    </w:p>
    <w:p w:rsidR="004D5537" w:rsidRPr="004D5537" w:rsidRDefault="004D5537" w:rsidP="004D5537">
      <w:pPr>
        <w:spacing w:after="0" w:line="240" w:lineRule="auto"/>
        <w:ind w:firstLine="708"/>
        <w:jc w:val="both"/>
        <w:rPr>
          <w:rFonts w:ascii="Times New Roman" w:hAnsi="Times New Roman"/>
          <w:sz w:val="24"/>
          <w:szCs w:val="24"/>
          <w:lang w:eastAsia="ru-RU"/>
        </w:rPr>
      </w:pPr>
      <w:r w:rsidRPr="004D5537">
        <w:rPr>
          <w:rFonts w:ascii="Times New Roman" w:hAnsi="Times New Roman"/>
          <w:sz w:val="24"/>
          <w:szCs w:val="24"/>
          <w:lang w:eastAsia="ru-RU"/>
        </w:rPr>
        <w:t xml:space="preserve">- решение в форме </w:t>
      </w:r>
      <w:r w:rsidRPr="004D5537">
        <w:rPr>
          <w:rFonts w:ascii="Times New Roman" w:hAnsi="Times New Roman"/>
          <w:i/>
          <w:sz w:val="24"/>
          <w:szCs w:val="24"/>
          <w:lang w:eastAsia="ru-RU"/>
        </w:rPr>
        <w:t>уведомления</w:t>
      </w:r>
      <w:r w:rsidRPr="004D5537">
        <w:rPr>
          <w:rFonts w:ascii="Times New Roman" w:hAnsi="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D21FF7">
        <w:rPr>
          <w:rFonts w:ascii="Times New Roman" w:hAnsi="Times New Roman"/>
          <w:sz w:val="24"/>
          <w:szCs w:val="24"/>
          <w:lang w:eastAsia="ru-RU"/>
        </w:rPr>
        <w:t xml:space="preserve"> 5.1</w:t>
      </w:r>
      <w:r w:rsidRPr="004D5537">
        <w:rPr>
          <w:rFonts w:ascii="Times New Roman" w:hAnsi="Times New Roman"/>
          <w:sz w:val="24"/>
          <w:szCs w:val="24"/>
          <w:lang w:eastAsia="ru-RU"/>
        </w:rPr>
        <w:t>;</w:t>
      </w:r>
    </w:p>
    <w:p w:rsidR="004D5537" w:rsidRPr="004D5537" w:rsidRDefault="004D5537" w:rsidP="004D5537">
      <w:pPr>
        <w:spacing w:after="0" w:line="240" w:lineRule="auto"/>
        <w:ind w:firstLine="708"/>
        <w:jc w:val="both"/>
        <w:rPr>
          <w:rFonts w:ascii="Times New Roman" w:hAnsi="Times New Roman"/>
          <w:sz w:val="24"/>
          <w:szCs w:val="24"/>
          <w:lang w:eastAsia="ru-RU"/>
        </w:rPr>
      </w:pPr>
      <w:r w:rsidRPr="004D5537">
        <w:rPr>
          <w:rFonts w:ascii="Times New Roman" w:hAnsi="Times New Roman"/>
          <w:sz w:val="24"/>
          <w:szCs w:val="24"/>
          <w:lang w:eastAsia="ru-RU"/>
        </w:rPr>
        <w:t xml:space="preserve">- решение </w:t>
      </w:r>
      <w:proofErr w:type="gramStart"/>
      <w:r w:rsidRPr="004D5537">
        <w:rPr>
          <w:rFonts w:ascii="Times New Roman" w:hAnsi="Times New Roman"/>
          <w:sz w:val="24"/>
          <w:szCs w:val="24"/>
          <w:lang w:eastAsia="ru-RU"/>
        </w:rPr>
        <w:t xml:space="preserve">в форме </w:t>
      </w:r>
      <w:r w:rsidRPr="004D5537">
        <w:rPr>
          <w:rFonts w:ascii="Times New Roman" w:hAnsi="Times New Roman"/>
          <w:i/>
          <w:sz w:val="24"/>
          <w:szCs w:val="24"/>
          <w:lang w:eastAsia="ru-RU"/>
        </w:rPr>
        <w:t xml:space="preserve">уведомления </w:t>
      </w:r>
      <w:r w:rsidRPr="004D5537">
        <w:rPr>
          <w:rFonts w:ascii="Times New Roman" w:hAnsi="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Pr="004D5537">
        <w:rPr>
          <w:rFonts w:ascii="Times New Roman" w:hAnsi="Times New Roman"/>
          <w:sz w:val="24"/>
          <w:szCs w:val="24"/>
          <w:lang w:eastAsia="ru-RU"/>
        </w:rPr>
        <w:t xml:space="preserve"> социального найма согласно приложению №</w:t>
      </w:r>
      <w:r w:rsidR="00D21FF7">
        <w:rPr>
          <w:rFonts w:ascii="Times New Roman" w:hAnsi="Times New Roman"/>
          <w:sz w:val="24"/>
          <w:szCs w:val="24"/>
          <w:lang w:eastAsia="ru-RU"/>
        </w:rPr>
        <w:t xml:space="preserve"> 5.2.</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Результат предоставления муниципальной услуги выдается: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1) при личной явке:</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Администрации;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филиалах, отделах, удаленных рабочих местах ГБУ ЛО «МФЦ»;</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 без личной явки: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посредством ПГУ ЛО/ЕПГУ (при технической реализации);</w:t>
      </w:r>
    </w:p>
    <w:p w:rsid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почтовым отправлением.</w:t>
      </w:r>
    </w:p>
    <w:p w:rsidR="009A5558" w:rsidRPr="009A5558" w:rsidRDefault="009A5558"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9A5558">
        <w:rPr>
          <w:rFonts w:ascii="Times New Roman" w:hAnsi="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A5558" w:rsidRPr="009A5558" w:rsidRDefault="00CA1BB0" w:rsidP="009A5558">
      <w:pPr>
        <w:spacing w:after="0" w:line="240" w:lineRule="auto"/>
        <w:ind w:firstLine="709"/>
        <w:jc w:val="both"/>
        <w:rPr>
          <w:rFonts w:ascii="Times New Roman" w:hAnsi="Times New Roman"/>
          <w:sz w:val="24"/>
          <w:szCs w:val="24"/>
          <w:lang w:eastAsia="ru-RU"/>
        </w:rPr>
      </w:pPr>
      <w:r w:rsidRPr="009A5558">
        <w:rPr>
          <w:rFonts w:ascii="Times New Roman" w:eastAsia="Times New Roman" w:hAnsi="Times New Roman"/>
          <w:bCs/>
          <w:sz w:val="24"/>
          <w:szCs w:val="24"/>
        </w:rPr>
        <w:t xml:space="preserve">2.4. </w:t>
      </w:r>
      <w:r w:rsidR="009A5558" w:rsidRPr="009A5558">
        <w:rPr>
          <w:rFonts w:ascii="Times New Roman" w:hAnsi="Times New Roman"/>
          <w:sz w:val="24"/>
          <w:szCs w:val="24"/>
          <w:lang w:eastAsia="ru-RU"/>
        </w:rPr>
        <w:t>Срок предоставления муниципальной услуги:</w:t>
      </w:r>
    </w:p>
    <w:p w:rsidR="009A5558" w:rsidRPr="009A5558" w:rsidRDefault="009A5558" w:rsidP="009A5558">
      <w:pPr>
        <w:spacing w:after="0" w:line="240" w:lineRule="auto"/>
        <w:ind w:firstLine="709"/>
        <w:jc w:val="both"/>
        <w:rPr>
          <w:rFonts w:ascii="Times New Roman" w:hAnsi="Times New Roman"/>
          <w:sz w:val="24"/>
          <w:szCs w:val="24"/>
          <w:lang w:eastAsia="ru-RU"/>
        </w:rPr>
      </w:pPr>
      <w:r w:rsidRPr="009A5558">
        <w:rPr>
          <w:rFonts w:ascii="Times New Roman" w:hAnsi="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9A5558">
        <w:rPr>
          <w:rFonts w:ascii="Times New Roman" w:hAnsi="Times New Roman"/>
          <w:sz w:val="24"/>
          <w:szCs w:val="24"/>
          <w:lang w:eastAsia="ru-RU"/>
        </w:rPr>
        <w:t>с даты поступления</w:t>
      </w:r>
      <w:proofErr w:type="gramEnd"/>
      <w:r w:rsidRPr="009A5558">
        <w:rPr>
          <w:rFonts w:ascii="Times New Roman" w:hAnsi="Times New Roman"/>
          <w:sz w:val="24"/>
          <w:szCs w:val="24"/>
          <w:lang w:eastAsia="ru-RU"/>
        </w:rPr>
        <w:t xml:space="preserve"> (регистрации) заявления в Администрацию;</w:t>
      </w:r>
    </w:p>
    <w:p w:rsidR="00CA1BB0" w:rsidRPr="009A5558" w:rsidRDefault="009A5558" w:rsidP="009A5558">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9A5558">
        <w:rPr>
          <w:rFonts w:ascii="Times New Roman" w:hAnsi="Times New Roman"/>
          <w:sz w:val="24"/>
          <w:szCs w:val="24"/>
          <w:lang w:eastAsia="ru-RU"/>
        </w:rPr>
        <w:t xml:space="preserve">- о предоставлении информации об очередности предоставления жилых помещений по </w:t>
      </w:r>
      <w:r w:rsidRPr="009A5558">
        <w:rPr>
          <w:rFonts w:ascii="Times New Roman" w:hAnsi="Times New Roman"/>
          <w:sz w:val="24"/>
          <w:szCs w:val="24"/>
          <w:lang w:eastAsia="ru-RU"/>
        </w:rPr>
        <w:lastRenderedPageBreak/>
        <w:t xml:space="preserve">договору социального найма составляет: 4 рабочих дня </w:t>
      </w:r>
      <w:proofErr w:type="gramStart"/>
      <w:r w:rsidRPr="009A5558">
        <w:rPr>
          <w:rFonts w:ascii="Times New Roman" w:hAnsi="Times New Roman"/>
          <w:sz w:val="24"/>
          <w:szCs w:val="24"/>
          <w:lang w:eastAsia="ru-RU"/>
        </w:rPr>
        <w:t>с даты поступления</w:t>
      </w:r>
      <w:proofErr w:type="gramEnd"/>
      <w:r w:rsidRPr="009A5558">
        <w:rPr>
          <w:rFonts w:ascii="Times New Roman" w:hAnsi="Times New Roman"/>
          <w:sz w:val="24"/>
          <w:szCs w:val="24"/>
          <w:lang w:eastAsia="ru-RU"/>
        </w:rPr>
        <w:t xml:space="preserve"> (регистрации) заявления в Администрацию</w:t>
      </w:r>
      <w:r w:rsidR="00CA1BB0" w:rsidRPr="009A5558">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2.5. Правовые основания для предоставления муниципальной услуги.</w:t>
      </w:r>
    </w:p>
    <w:p w:rsidR="008775A7" w:rsidRPr="008775A7" w:rsidRDefault="008775A7" w:rsidP="008775A7">
      <w:pPr>
        <w:pStyle w:val="a4"/>
        <w:numPr>
          <w:ilvl w:val="0"/>
          <w:numId w:val="17"/>
        </w:numPr>
        <w:tabs>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Конституция Российской Федерации;</w:t>
      </w:r>
    </w:p>
    <w:p w:rsidR="008775A7" w:rsidRPr="008775A7" w:rsidRDefault="008775A7" w:rsidP="008775A7">
      <w:pPr>
        <w:pStyle w:val="a4"/>
        <w:numPr>
          <w:ilvl w:val="0"/>
          <w:numId w:val="17"/>
        </w:numPr>
        <w:tabs>
          <w:tab w:val="left" w:pos="0"/>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Гражданский кодекс Российской Федерации;</w:t>
      </w:r>
    </w:p>
    <w:p w:rsidR="008775A7" w:rsidRPr="008775A7" w:rsidRDefault="008775A7" w:rsidP="008775A7">
      <w:pPr>
        <w:pStyle w:val="a4"/>
        <w:numPr>
          <w:ilvl w:val="0"/>
          <w:numId w:val="17"/>
        </w:numPr>
        <w:tabs>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Жилищный кодекс Российской Федерации;</w:t>
      </w:r>
    </w:p>
    <w:p w:rsidR="008775A7" w:rsidRPr="008775A7" w:rsidRDefault="008775A7" w:rsidP="008775A7">
      <w:pPr>
        <w:pStyle w:val="a4"/>
        <w:numPr>
          <w:ilvl w:val="0"/>
          <w:numId w:val="17"/>
        </w:numPr>
        <w:tabs>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Федеральный закон от 29.12.2004 № 189-ФЗ «О введении в действие Жилищного кодекса Российской Федерации»;</w:t>
      </w:r>
    </w:p>
    <w:p w:rsidR="008775A7" w:rsidRPr="008775A7" w:rsidRDefault="008775A7" w:rsidP="008775A7">
      <w:pPr>
        <w:pStyle w:val="a4"/>
        <w:numPr>
          <w:ilvl w:val="0"/>
          <w:numId w:val="17"/>
        </w:numPr>
        <w:tabs>
          <w:tab w:val="left" w:pos="0"/>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775A7" w:rsidRPr="008775A7" w:rsidRDefault="008775A7" w:rsidP="008775A7">
      <w:pPr>
        <w:pStyle w:val="a4"/>
        <w:tabs>
          <w:tab w:val="left" w:pos="0"/>
          <w:tab w:val="left" w:pos="1134"/>
        </w:tabs>
        <w:spacing w:line="240" w:lineRule="auto"/>
        <w:ind w:left="0" w:firstLine="709"/>
        <w:jc w:val="both"/>
        <w:rPr>
          <w:rFonts w:ascii="Times New Roman" w:hAnsi="Times New Roman"/>
          <w:sz w:val="24"/>
          <w:szCs w:val="24"/>
          <w:highlight w:val="yellow"/>
          <w:lang w:eastAsia="ru-RU"/>
        </w:rPr>
      </w:pPr>
      <w:r w:rsidRPr="008775A7">
        <w:rPr>
          <w:rFonts w:ascii="Times New Roman" w:hAnsi="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775A7" w:rsidRPr="008775A7" w:rsidRDefault="008775A7" w:rsidP="008775A7">
      <w:pPr>
        <w:pStyle w:val="a4"/>
        <w:numPr>
          <w:ilvl w:val="0"/>
          <w:numId w:val="17"/>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775A7" w:rsidRPr="008775A7" w:rsidRDefault="008775A7" w:rsidP="008775A7">
      <w:pPr>
        <w:pStyle w:val="a4"/>
        <w:numPr>
          <w:ilvl w:val="0"/>
          <w:numId w:val="17"/>
        </w:numPr>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8775A7">
        <w:rPr>
          <w:rFonts w:ascii="Times New Roman" w:hAnsi="Times New Roman"/>
          <w:sz w:val="24"/>
          <w:szCs w:val="24"/>
        </w:rPr>
        <w:t xml:space="preserve">Постановление Правительства Российской Федерации </w:t>
      </w:r>
      <w:r w:rsidRPr="008775A7">
        <w:rPr>
          <w:rFonts w:ascii="Times New Roman" w:hAnsi="Times New Roman"/>
          <w:sz w:val="24"/>
          <w:szCs w:val="24"/>
          <w:lang w:eastAsia="ru-RU"/>
        </w:rPr>
        <w:t>от 24.12.2007 № 922 «Об особенностях порядка исчисления средней заработной платы»</w:t>
      </w:r>
      <w:r w:rsidRPr="008775A7">
        <w:rPr>
          <w:rFonts w:ascii="Times New Roman" w:hAnsi="Times New Roman"/>
          <w:sz w:val="24"/>
          <w:szCs w:val="24"/>
        </w:rPr>
        <w:t>;</w:t>
      </w:r>
    </w:p>
    <w:p w:rsidR="008775A7" w:rsidRPr="008775A7" w:rsidRDefault="008775A7" w:rsidP="008775A7">
      <w:pPr>
        <w:pStyle w:val="a4"/>
        <w:numPr>
          <w:ilvl w:val="0"/>
          <w:numId w:val="17"/>
        </w:numPr>
        <w:tabs>
          <w:tab w:val="left" w:pos="0"/>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8775A7" w:rsidRPr="008775A7" w:rsidRDefault="008775A7" w:rsidP="008775A7">
      <w:pPr>
        <w:pStyle w:val="a4"/>
        <w:numPr>
          <w:ilvl w:val="0"/>
          <w:numId w:val="17"/>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775A7" w:rsidRPr="008775A7" w:rsidRDefault="008775A7" w:rsidP="008775A7">
      <w:pPr>
        <w:pStyle w:val="a4"/>
        <w:numPr>
          <w:ilvl w:val="0"/>
          <w:numId w:val="17"/>
        </w:numPr>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8775A7" w:rsidRPr="008775A7" w:rsidRDefault="008775A7" w:rsidP="008775A7">
      <w:pPr>
        <w:pStyle w:val="a4"/>
        <w:numPr>
          <w:ilvl w:val="0"/>
          <w:numId w:val="17"/>
        </w:numPr>
        <w:tabs>
          <w:tab w:val="left" w:pos="0"/>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8775A7" w:rsidRPr="008775A7" w:rsidRDefault="008775A7" w:rsidP="008775A7">
      <w:pPr>
        <w:pStyle w:val="a4"/>
        <w:numPr>
          <w:ilvl w:val="0"/>
          <w:numId w:val="17"/>
        </w:numPr>
        <w:tabs>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 xml:space="preserve">Постановление Правительства Ленинградской области </w:t>
      </w:r>
      <w:r w:rsidR="00597691">
        <w:rPr>
          <w:rFonts w:ascii="Times New Roman" w:hAnsi="Times New Roman"/>
          <w:sz w:val="24"/>
          <w:szCs w:val="24"/>
          <w:lang w:eastAsia="ru-RU"/>
        </w:rPr>
        <w:t xml:space="preserve">от 25.01.2006 </w:t>
      </w:r>
      <w:r w:rsidRPr="008775A7">
        <w:rPr>
          <w:rFonts w:ascii="Times New Roman" w:hAnsi="Times New Roman"/>
          <w:sz w:val="24"/>
          <w:szCs w:val="24"/>
          <w:lang w:eastAsia="ru-RU"/>
        </w:rPr>
        <w:t>№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8775A7" w:rsidRPr="008775A7" w:rsidRDefault="008775A7" w:rsidP="008775A7">
      <w:pPr>
        <w:pStyle w:val="a4"/>
        <w:numPr>
          <w:ilvl w:val="0"/>
          <w:numId w:val="17"/>
        </w:numPr>
        <w:tabs>
          <w:tab w:val="left" w:pos="1134"/>
        </w:tabs>
        <w:spacing w:after="0" w:line="240" w:lineRule="auto"/>
        <w:ind w:left="0" w:firstLine="709"/>
        <w:contextualSpacing w:val="0"/>
        <w:jc w:val="both"/>
        <w:rPr>
          <w:rFonts w:ascii="Times New Roman" w:hAnsi="Times New Roman"/>
          <w:sz w:val="24"/>
          <w:szCs w:val="24"/>
          <w:lang w:eastAsia="ru-RU"/>
        </w:rPr>
      </w:pPr>
      <w:r w:rsidRPr="008775A7">
        <w:rPr>
          <w:rFonts w:ascii="Times New Roman" w:hAnsi="Times New Roman"/>
          <w:sz w:val="24"/>
          <w:szCs w:val="24"/>
          <w:lang w:eastAsia="ru-RU"/>
        </w:rPr>
        <w:t xml:space="preserve">Устав </w:t>
      </w:r>
      <w:r w:rsidR="00B64B3E" w:rsidRPr="004F0F1F">
        <w:rPr>
          <w:rFonts w:ascii="Times New Roman" w:hAnsi="Times New Roman"/>
          <w:sz w:val="24"/>
          <w:szCs w:val="24"/>
          <w:lang w:eastAsia="ru-RU"/>
        </w:rPr>
        <w:t xml:space="preserve">муниципального образования </w:t>
      </w:r>
      <w:r w:rsidR="00597691">
        <w:rPr>
          <w:rFonts w:ascii="Times New Roman" w:hAnsi="Times New Roman"/>
          <w:sz w:val="24"/>
          <w:szCs w:val="24"/>
          <w:lang w:eastAsia="ru-RU"/>
        </w:rPr>
        <w:t>Скребловско</w:t>
      </w:r>
      <w:r w:rsidR="00B64B3E">
        <w:rPr>
          <w:rFonts w:ascii="Times New Roman" w:hAnsi="Times New Roman"/>
          <w:sz w:val="24"/>
          <w:szCs w:val="24"/>
          <w:lang w:eastAsia="ru-RU"/>
        </w:rPr>
        <w:t>е</w:t>
      </w:r>
      <w:r w:rsidR="00597691">
        <w:rPr>
          <w:rFonts w:ascii="Times New Roman" w:hAnsi="Times New Roman"/>
          <w:sz w:val="24"/>
          <w:szCs w:val="24"/>
          <w:lang w:eastAsia="ru-RU"/>
        </w:rPr>
        <w:t xml:space="preserve"> сельско</w:t>
      </w:r>
      <w:r w:rsidR="00B64B3E">
        <w:rPr>
          <w:rFonts w:ascii="Times New Roman" w:hAnsi="Times New Roman"/>
          <w:sz w:val="24"/>
          <w:szCs w:val="24"/>
          <w:lang w:eastAsia="ru-RU"/>
        </w:rPr>
        <w:t>е</w:t>
      </w:r>
      <w:r w:rsidR="00DD287E">
        <w:rPr>
          <w:rFonts w:ascii="Times New Roman" w:hAnsi="Times New Roman"/>
          <w:sz w:val="24"/>
          <w:szCs w:val="24"/>
          <w:lang w:eastAsia="ru-RU"/>
        </w:rPr>
        <w:t xml:space="preserve"> поселени</w:t>
      </w:r>
      <w:r w:rsidR="00B64B3E">
        <w:rPr>
          <w:rFonts w:ascii="Times New Roman" w:hAnsi="Times New Roman"/>
          <w:sz w:val="24"/>
          <w:szCs w:val="24"/>
          <w:lang w:eastAsia="ru-RU"/>
        </w:rPr>
        <w:t>е</w:t>
      </w:r>
      <w:r w:rsidR="00597691">
        <w:rPr>
          <w:rFonts w:ascii="Times New Roman" w:hAnsi="Times New Roman"/>
          <w:sz w:val="24"/>
          <w:szCs w:val="24"/>
          <w:lang w:eastAsia="ru-RU"/>
        </w:rPr>
        <w:t xml:space="preserve"> Лужского муниципального района Ленинградской области;</w:t>
      </w:r>
    </w:p>
    <w:p w:rsidR="00B64B3E" w:rsidRDefault="00B64B3E" w:rsidP="00B64B3E">
      <w:pPr>
        <w:pStyle w:val="a4"/>
        <w:numPr>
          <w:ilvl w:val="0"/>
          <w:numId w:val="29"/>
        </w:numPr>
        <w:tabs>
          <w:tab w:val="left" w:pos="993"/>
        </w:tabs>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Решение совета депутатов Скребловского сельского поселения от 23.03.2006 № 29</w:t>
      </w:r>
      <w:r w:rsidRPr="004F0F1F">
        <w:rPr>
          <w:rFonts w:ascii="Times New Roman" w:hAnsi="Times New Roman"/>
          <w:sz w:val="24"/>
          <w:szCs w:val="24"/>
          <w:lang w:eastAsia="ru-RU"/>
        </w:rPr>
        <w:t xml:space="preserve"> «Об </w:t>
      </w:r>
      <w:r>
        <w:rPr>
          <w:rFonts w:ascii="Times New Roman" w:hAnsi="Times New Roman"/>
          <w:sz w:val="24"/>
          <w:szCs w:val="24"/>
          <w:lang w:eastAsia="ru-RU"/>
        </w:rPr>
        <w:t>установлении</w:t>
      </w:r>
      <w:r w:rsidRPr="004F0F1F">
        <w:rPr>
          <w:rFonts w:ascii="Times New Roman" w:hAnsi="Times New Roman"/>
          <w:sz w:val="24"/>
          <w:szCs w:val="24"/>
          <w:lang w:eastAsia="ru-RU"/>
        </w:rPr>
        <w:t xml:space="preserve"> учетной нормы площади жилого помещения</w:t>
      </w:r>
      <w:r>
        <w:rPr>
          <w:rFonts w:ascii="Times New Roman" w:hAnsi="Times New Roman"/>
          <w:sz w:val="24"/>
          <w:szCs w:val="24"/>
          <w:lang w:eastAsia="ru-RU"/>
        </w:rPr>
        <w:t>»;</w:t>
      </w:r>
    </w:p>
    <w:p w:rsidR="00B64B3E" w:rsidRPr="004F0F1F" w:rsidRDefault="00B64B3E" w:rsidP="00B64B3E">
      <w:pPr>
        <w:pStyle w:val="a4"/>
        <w:numPr>
          <w:ilvl w:val="0"/>
          <w:numId w:val="29"/>
        </w:numPr>
        <w:tabs>
          <w:tab w:val="left" w:pos="993"/>
        </w:tabs>
        <w:spacing w:after="0" w:line="240" w:lineRule="auto"/>
        <w:ind w:left="0" w:firstLine="709"/>
        <w:contextualSpacing w:val="0"/>
        <w:jc w:val="both"/>
        <w:rPr>
          <w:rFonts w:ascii="Times New Roman" w:hAnsi="Times New Roman"/>
          <w:sz w:val="24"/>
          <w:szCs w:val="24"/>
          <w:lang w:eastAsia="ru-RU"/>
        </w:rPr>
      </w:pPr>
      <w:r w:rsidRPr="004F0F1F">
        <w:rPr>
          <w:rFonts w:ascii="Times New Roman" w:hAnsi="Times New Roman"/>
          <w:sz w:val="24"/>
          <w:szCs w:val="24"/>
          <w:lang w:eastAsia="ru-RU"/>
        </w:rPr>
        <w:t xml:space="preserve"> </w:t>
      </w:r>
      <w:r w:rsidRPr="00D60640">
        <w:rPr>
          <w:rFonts w:ascii="Times New Roman" w:hAnsi="Times New Roman"/>
          <w:sz w:val="24"/>
          <w:szCs w:val="24"/>
          <w:lang w:eastAsia="ru-RU"/>
        </w:rPr>
        <w:t xml:space="preserve">Решение совета депутатов Скребловского сельского поселения от 23.03.2006 № </w:t>
      </w:r>
      <w:r>
        <w:rPr>
          <w:rFonts w:ascii="Times New Roman" w:hAnsi="Times New Roman"/>
          <w:sz w:val="24"/>
          <w:szCs w:val="24"/>
          <w:lang w:eastAsia="ru-RU"/>
        </w:rPr>
        <w:t>30 «</w:t>
      </w:r>
      <w:r w:rsidRPr="004F0F1F">
        <w:rPr>
          <w:rFonts w:ascii="Times New Roman" w:hAnsi="Times New Roman"/>
          <w:sz w:val="24"/>
          <w:szCs w:val="24"/>
          <w:lang w:eastAsia="ru-RU"/>
        </w:rPr>
        <w:t xml:space="preserve">Об </w:t>
      </w:r>
      <w:r>
        <w:rPr>
          <w:rFonts w:ascii="Times New Roman" w:hAnsi="Times New Roman"/>
          <w:sz w:val="24"/>
          <w:szCs w:val="24"/>
          <w:lang w:eastAsia="ru-RU"/>
        </w:rPr>
        <w:t>установлении</w:t>
      </w:r>
      <w:r w:rsidRPr="004F0F1F">
        <w:rPr>
          <w:rFonts w:ascii="Times New Roman" w:hAnsi="Times New Roman"/>
          <w:sz w:val="24"/>
          <w:szCs w:val="24"/>
          <w:lang w:eastAsia="ru-RU"/>
        </w:rPr>
        <w:t xml:space="preserve"> нормы предоставления площади жилого помещения по договору социального найма»;</w:t>
      </w:r>
    </w:p>
    <w:p w:rsidR="00B64B3E" w:rsidRPr="00B64B3E" w:rsidRDefault="00B64B3E" w:rsidP="00B64B3E">
      <w:pPr>
        <w:widowControl w:val="0"/>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D60640">
        <w:rPr>
          <w:rFonts w:ascii="Times New Roman" w:hAnsi="Times New Roman"/>
          <w:sz w:val="24"/>
          <w:szCs w:val="24"/>
          <w:lang w:eastAsia="ru-RU"/>
        </w:rPr>
        <w:t xml:space="preserve">Решение совета депутатов Скребловского сельского поселения </w:t>
      </w:r>
      <w:r>
        <w:rPr>
          <w:rFonts w:ascii="Times New Roman" w:hAnsi="Times New Roman"/>
          <w:sz w:val="24"/>
          <w:szCs w:val="24"/>
          <w:lang w:eastAsia="ru-RU"/>
        </w:rPr>
        <w:t xml:space="preserve">от 20.04.2007 № 72 </w:t>
      </w:r>
      <w:r w:rsidRPr="004F0F1F">
        <w:rPr>
          <w:rFonts w:ascii="Times New Roman" w:hAnsi="Times New Roman"/>
          <w:sz w:val="24"/>
          <w:szCs w:val="24"/>
          <w:lang w:eastAsia="ru-RU"/>
        </w:rPr>
        <w:t>«Об установлении величины порогов</w:t>
      </w:r>
      <w:r>
        <w:rPr>
          <w:rFonts w:ascii="Times New Roman" w:hAnsi="Times New Roman"/>
          <w:sz w:val="24"/>
          <w:szCs w:val="24"/>
          <w:lang w:eastAsia="ru-RU"/>
        </w:rPr>
        <w:t>ых</w:t>
      </w:r>
      <w:r w:rsidRPr="004F0F1F">
        <w:rPr>
          <w:rFonts w:ascii="Times New Roman" w:hAnsi="Times New Roman"/>
          <w:sz w:val="24"/>
          <w:szCs w:val="24"/>
          <w:lang w:eastAsia="ru-RU"/>
        </w:rPr>
        <w:t xml:space="preserve"> значени</w:t>
      </w:r>
      <w:r>
        <w:rPr>
          <w:rFonts w:ascii="Times New Roman" w:hAnsi="Times New Roman"/>
          <w:sz w:val="24"/>
          <w:szCs w:val="24"/>
          <w:lang w:eastAsia="ru-RU"/>
        </w:rPr>
        <w:t>й</w:t>
      </w:r>
      <w:r w:rsidRPr="004F0F1F">
        <w:rPr>
          <w:rFonts w:ascii="Times New Roman" w:hAnsi="Times New Roman"/>
          <w:sz w:val="24"/>
          <w:szCs w:val="24"/>
          <w:lang w:eastAsia="ru-RU"/>
        </w:rPr>
        <w:t xml:space="preserve"> размера дохода, приходящегося на каждого члена семьи</w:t>
      </w:r>
      <w:r>
        <w:rPr>
          <w:rFonts w:ascii="Times New Roman" w:hAnsi="Times New Roman"/>
          <w:sz w:val="24"/>
          <w:szCs w:val="24"/>
          <w:lang w:eastAsia="ru-RU"/>
        </w:rPr>
        <w:t>, и</w:t>
      </w:r>
      <w:r w:rsidRPr="004F0F1F">
        <w:rPr>
          <w:rFonts w:ascii="Times New Roman" w:hAnsi="Times New Roman"/>
          <w:sz w:val="24"/>
          <w:szCs w:val="24"/>
          <w:lang w:eastAsia="ru-RU"/>
        </w:rPr>
        <w:t xml:space="preserve"> размера стоимости имущества, находящегося в собственности подлежащего налогообложению, в целях признания граждан малоимущими</w:t>
      </w:r>
      <w:r>
        <w:rPr>
          <w:rFonts w:ascii="Times New Roman" w:hAnsi="Times New Roman"/>
          <w:sz w:val="24"/>
          <w:szCs w:val="24"/>
          <w:lang w:eastAsia="ru-RU"/>
        </w:rPr>
        <w:t xml:space="preserve"> и предоставления им по договору социального найма жилых помещений муниципального жилого фонда Скребловского сельского поселения</w:t>
      </w:r>
      <w:r w:rsidRPr="004F0F1F">
        <w:rPr>
          <w:rFonts w:ascii="Times New Roman" w:hAnsi="Times New Roman"/>
          <w:sz w:val="24"/>
          <w:szCs w:val="24"/>
          <w:lang w:eastAsia="ru-RU"/>
        </w:rPr>
        <w:t>»</w:t>
      </w:r>
      <w:r>
        <w:rPr>
          <w:rFonts w:ascii="Times New Roman" w:hAnsi="Times New Roman"/>
          <w:sz w:val="24"/>
          <w:szCs w:val="24"/>
          <w:lang w:eastAsia="ru-RU"/>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r w:rsidRPr="001F7EF7">
        <w:rPr>
          <w:rFonts w:ascii="Times New Roman" w:hAnsi="Times New Roman"/>
          <w:sz w:val="24"/>
          <w:szCs w:val="24"/>
          <w:lang w:eastAsia="ru-RU"/>
        </w:rPr>
        <w:t xml:space="preserve">1) </w:t>
      </w:r>
      <w:r w:rsidRPr="001F7EF7">
        <w:rPr>
          <w:rFonts w:ascii="Times New Roman" w:hAnsi="Times New Roman"/>
          <w:sz w:val="24"/>
          <w:szCs w:val="24"/>
          <w:shd w:val="clear" w:color="auto" w:fill="FFFFFF" w:themeFill="background1"/>
          <w:lang w:eastAsia="ru-RU"/>
        </w:rPr>
        <w:t xml:space="preserve">Для предоставления муниципальной услуги заполняется заявление согласно приложению </w:t>
      </w:r>
      <w:r w:rsidRPr="00D21FF7">
        <w:rPr>
          <w:rFonts w:ascii="Times New Roman" w:hAnsi="Times New Roman"/>
          <w:sz w:val="24"/>
          <w:szCs w:val="24"/>
          <w:shd w:val="clear" w:color="auto" w:fill="FFFFFF" w:themeFill="background1"/>
          <w:lang w:eastAsia="ru-RU"/>
        </w:rPr>
        <w:t>№ 1</w:t>
      </w:r>
      <w:r w:rsidRPr="001F7EF7">
        <w:rPr>
          <w:rFonts w:ascii="Times New Roman" w:hAnsi="Times New Roman"/>
          <w:sz w:val="24"/>
          <w:szCs w:val="24"/>
          <w:shd w:val="clear" w:color="auto" w:fill="FFFFFF" w:themeFill="background1"/>
          <w:lang w:eastAsia="ru-RU"/>
        </w:rPr>
        <w:t xml:space="preserve"> (для услуги 1.2.1) и приложению </w:t>
      </w:r>
      <w:r w:rsidRPr="00D21FF7">
        <w:rPr>
          <w:rFonts w:ascii="Times New Roman" w:hAnsi="Times New Roman"/>
          <w:sz w:val="24"/>
          <w:szCs w:val="24"/>
          <w:shd w:val="clear" w:color="auto" w:fill="FFFFFF" w:themeFill="background1"/>
          <w:lang w:eastAsia="ru-RU"/>
        </w:rPr>
        <w:t>№ 2</w:t>
      </w:r>
      <w:r w:rsidRPr="001F7EF7">
        <w:rPr>
          <w:rFonts w:ascii="Times New Roman" w:hAnsi="Times New Roman"/>
          <w:sz w:val="24"/>
          <w:szCs w:val="24"/>
          <w:shd w:val="clear" w:color="auto" w:fill="FFFFFF" w:themeFill="background1"/>
          <w:lang w:eastAsia="ru-RU"/>
        </w:rPr>
        <w:t xml:space="preserve"> (для услуги 1.2.2.), к настоящему регламенту:</w:t>
      </w:r>
    </w:p>
    <w:p w:rsidR="001F7EF7" w:rsidRPr="001F7EF7" w:rsidRDefault="001F7EF7" w:rsidP="001F7EF7">
      <w:pPr>
        <w:autoSpaceDE w:val="0"/>
        <w:autoSpaceDN w:val="0"/>
        <w:adjustRightInd w:val="0"/>
        <w:spacing w:after="0" w:line="240" w:lineRule="auto"/>
        <w:ind w:firstLine="709"/>
        <w:jc w:val="both"/>
        <w:rPr>
          <w:rFonts w:ascii="Times New Roman" w:hAnsi="Times New Roman"/>
          <w:sz w:val="24"/>
          <w:szCs w:val="24"/>
          <w:lang w:eastAsia="ru-RU"/>
        </w:rPr>
      </w:pPr>
      <w:r w:rsidRPr="001F7EF7">
        <w:rPr>
          <w:rFonts w:ascii="Times New Roman" w:hAnsi="Times New Roman"/>
          <w:sz w:val="24"/>
          <w:szCs w:val="24"/>
          <w:lang w:eastAsia="ru-RU"/>
        </w:rPr>
        <w:t>- лично заявителем при обращении на ЕПГУ;</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1F7EF7" w:rsidDel="0050003A">
        <w:rPr>
          <w:rFonts w:ascii="Times New Roman" w:eastAsia="Times New Roman" w:hAnsi="Times New Roman"/>
          <w:color w:val="000000"/>
          <w:sz w:val="24"/>
          <w:szCs w:val="24"/>
          <w:lang w:eastAsia="ru-RU"/>
        </w:rPr>
        <w:t xml:space="preserve"> </w:t>
      </w:r>
      <w:r w:rsidRPr="001F7EF7">
        <w:rPr>
          <w:rFonts w:ascii="Times New Roman" w:eastAsia="Times New Roman" w:hAnsi="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t>При формировании заявления заявителю обеспечивается:</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муниципальной услуги;</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t>б) возможность печати на бумажном носителе копии электронной формы заявления;</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spellStart"/>
      <w:r w:rsidRPr="001F7EF7">
        <w:rPr>
          <w:rFonts w:ascii="Times New Roman" w:eastAsia="Times New Roman" w:hAnsi="Times New Roman"/>
          <w:color w:val="000000"/>
          <w:sz w:val="24"/>
          <w:szCs w:val="24"/>
          <w:lang w:eastAsia="ru-RU"/>
        </w:rPr>
        <w:t>д</w:t>
      </w:r>
      <w:proofErr w:type="spellEnd"/>
      <w:r w:rsidRPr="001F7EF7">
        <w:rPr>
          <w:rFonts w:ascii="Times New Roman" w:eastAsia="Times New Roman" w:hAnsi="Times New Roman"/>
          <w:color w:val="000000"/>
          <w:sz w:val="24"/>
          <w:szCs w:val="24"/>
          <w:lang w:eastAsia="ru-RU"/>
        </w:rPr>
        <w:t xml:space="preserve">) возможность вернуться на любой из этапов заполнения электронной формы заявления без </w:t>
      </w:r>
      <w:proofErr w:type="gramStart"/>
      <w:r w:rsidRPr="001F7EF7">
        <w:rPr>
          <w:rFonts w:ascii="Times New Roman" w:eastAsia="Times New Roman" w:hAnsi="Times New Roman"/>
          <w:color w:val="000000"/>
          <w:sz w:val="24"/>
          <w:szCs w:val="24"/>
          <w:lang w:eastAsia="ru-RU"/>
        </w:rPr>
        <w:t>потери</w:t>
      </w:r>
      <w:proofErr w:type="gramEnd"/>
      <w:r w:rsidRPr="001F7EF7">
        <w:rPr>
          <w:rFonts w:ascii="Times New Roman" w:eastAsia="Times New Roman" w:hAnsi="Times New Roman"/>
          <w:color w:val="000000"/>
          <w:sz w:val="24"/>
          <w:szCs w:val="24"/>
          <w:lang w:eastAsia="ru-RU"/>
        </w:rPr>
        <w:t xml:space="preserve"> ранее введенной информации;</w:t>
      </w:r>
    </w:p>
    <w:p w:rsidR="001F7EF7" w:rsidRPr="001F7EF7" w:rsidRDefault="001F7EF7" w:rsidP="001F7EF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F7EF7">
        <w:rPr>
          <w:rFonts w:ascii="Times New Roman" w:eastAsia="Times New Roman" w:hAnsi="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F7EF7" w:rsidRPr="001F7EF7" w:rsidRDefault="001F7EF7" w:rsidP="005C5DA5">
      <w:pPr>
        <w:autoSpaceDE w:val="0"/>
        <w:autoSpaceDN w:val="0"/>
        <w:adjustRightInd w:val="0"/>
        <w:spacing w:after="0" w:line="240" w:lineRule="auto"/>
        <w:ind w:firstLine="709"/>
        <w:jc w:val="both"/>
        <w:rPr>
          <w:rFonts w:ascii="Times New Roman" w:hAnsi="Times New Roman"/>
          <w:sz w:val="24"/>
          <w:szCs w:val="24"/>
          <w:lang w:eastAsia="ru-RU"/>
        </w:rPr>
      </w:pPr>
      <w:r w:rsidRPr="001F7EF7">
        <w:rPr>
          <w:rFonts w:ascii="Times New Roman" w:hAnsi="Times New Roman"/>
          <w:sz w:val="24"/>
          <w:szCs w:val="24"/>
          <w:lang w:eastAsia="ru-RU"/>
        </w:rPr>
        <w:t xml:space="preserve">- специалистом МФЦ при личном обращении заявителя (представителя заявителя) в МФЦ; </w:t>
      </w:r>
    </w:p>
    <w:p w:rsidR="001F7EF7" w:rsidRPr="001F7EF7" w:rsidRDefault="001F7EF7" w:rsidP="005C5DA5">
      <w:pPr>
        <w:autoSpaceDE w:val="0"/>
        <w:autoSpaceDN w:val="0"/>
        <w:adjustRightInd w:val="0"/>
        <w:spacing w:after="0" w:line="240" w:lineRule="auto"/>
        <w:ind w:firstLine="709"/>
        <w:jc w:val="both"/>
        <w:rPr>
          <w:rFonts w:ascii="Times New Roman" w:hAnsi="Times New Roman"/>
          <w:sz w:val="24"/>
          <w:szCs w:val="24"/>
          <w:lang w:eastAsia="ru-RU"/>
        </w:rPr>
      </w:pPr>
      <w:r w:rsidRPr="001F7EF7">
        <w:rPr>
          <w:rFonts w:ascii="Times New Roman" w:hAnsi="Times New Roman"/>
          <w:sz w:val="24"/>
          <w:szCs w:val="24"/>
          <w:lang w:eastAsia="ru-RU"/>
        </w:rPr>
        <w:t>- лично заявителем при обращении в</w:t>
      </w:r>
      <w:r w:rsidRPr="001F7EF7">
        <w:rPr>
          <w:rFonts w:ascii="Times New Roman" w:hAnsi="Times New Roman"/>
          <w:bCs/>
          <w:sz w:val="24"/>
          <w:szCs w:val="24"/>
          <w:lang w:eastAsia="ru-RU"/>
        </w:rPr>
        <w:t xml:space="preserve"> </w:t>
      </w:r>
      <w:r w:rsidR="005C5DA5">
        <w:rPr>
          <w:rFonts w:ascii="Times New Roman" w:hAnsi="Times New Roman"/>
          <w:bCs/>
          <w:sz w:val="24"/>
          <w:szCs w:val="24"/>
          <w:lang w:eastAsia="ru-RU"/>
        </w:rPr>
        <w:t>Администрацию.</w:t>
      </w:r>
    </w:p>
    <w:p w:rsidR="001F7EF7" w:rsidRPr="001F7EF7" w:rsidRDefault="001F7EF7" w:rsidP="001F7EF7">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При обращении в МФЦ</w:t>
      </w:r>
      <w:r w:rsidR="005C5DA5">
        <w:rPr>
          <w:rFonts w:ascii="Times New Roman" w:hAnsi="Times New Roman"/>
          <w:sz w:val="24"/>
          <w:szCs w:val="24"/>
          <w:lang w:eastAsia="ru-RU"/>
        </w:rPr>
        <w:t xml:space="preserve"> или Администрацию</w:t>
      </w:r>
      <w:r w:rsidRPr="001F7EF7">
        <w:rPr>
          <w:rFonts w:ascii="Times New Roman" w:hAnsi="Times New Roman"/>
          <w:sz w:val="24"/>
          <w:szCs w:val="24"/>
          <w:lang w:eastAsia="ru-RU"/>
        </w:rPr>
        <w:t xml:space="preserve"> необходимо предъявить документ, удостоверяющий личность: </w:t>
      </w:r>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Заявление заполняется на основании:</w:t>
      </w:r>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паспортных данных;</w:t>
      </w:r>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сведений о месте проживания заявителя и членов его семьи (для услуги 1.2.1);</w:t>
      </w:r>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сведений, указанных в СНИЛС,</w:t>
      </w:r>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xml:space="preserve">- сведений, указанных в ИНН (для подтверждения </w:t>
      </w:r>
      <w:proofErr w:type="spellStart"/>
      <w:r w:rsidRPr="001F7EF7">
        <w:rPr>
          <w:rFonts w:ascii="Times New Roman" w:hAnsi="Times New Roman"/>
          <w:sz w:val="24"/>
          <w:szCs w:val="24"/>
          <w:lang w:eastAsia="ru-RU"/>
        </w:rPr>
        <w:t>малоимущности</w:t>
      </w:r>
      <w:proofErr w:type="spellEnd"/>
      <w:r w:rsidRPr="001F7EF7">
        <w:rPr>
          <w:rFonts w:ascii="Times New Roman" w:hAnsi="Times New Roman"/>
          <w:sz w:val="24"/>
          <w:szCs w:val="24"/>
          <w:lang w:eastAsia="ru-RU"/>
        </w:rPr>
        <w:t>);</w:t>
      </w:r>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w:t>
      </w:r>
      <w:r w:rsidR="00DD287E">
        <w:rPr>
          <w:rFonts w:ascii="Times New Roman" w:hAnsi="Times New Roman"/>
          <w:sz w:val="24"/>
          <w:szCs w:val="24"/>
          <w:lang w:eastAsia="ru-RU"/>
        </w:rPr>
        <w:t xml:space="preserve"> </w:t>
      </w:r>
      <w:r w:rsidRPr="001F7EF7">
        <w:rPr>
          <w:rFonts w:ascii="Times New Roman" w:hAnsi="Times New Roman"/>
          <w:sz w:val="24"/>
          <w:szCs w:val="24"/>
          <w:lang w:eastAsia="ru-RU"/>
        </w:rPr>
        <w:t>сведений о рождении всех детей, браке, разводе, установлении отцовства, инвалидности, доходах (</w:t>
      </w:r>
      <w:proofErr w:type="gramStart"/>
      <w:r w:rsidRPr="001F7EF7">
        <w:rPr>
          <w:rFonts w:ascii="Times New Roman" w:hAnsi="Times New Roman"/>
          <w:sz w:val="24"/>
          <w:szCs w:val="24"/>
          <w:lang w:eastAsia="ru-RU"/>
        </w:rPr>
        <w:t>для</w:t>
      </w:r>
      <w:proofErr w:type="gramEnd"/>
      <w:r w:rsidRPr="001F7EF7">
        <w:rPr>
          <w:rFonts w:ascii="Times New Roman" w:hAnsi="Times New Roman"/>
          <w:sz w:val="24"/>
          <w:szCs w:val="24"/>
          <w:lang w:eastAsia="ru-RU"/>
        </w:rPr>
        <w:t xml:space="preserve"> подтверждении </w:t>
      </w:r>
      <w:proofErr w:type="spellStart"/>
      <w:r w:rsidRPr="001F7EF7">
        <w:rPr>
          <w:rFonts w:ascii="Times New Roman" w:hAnsi="Times New Roman"/>
          <w:sz w:val="24"/>
          <w:szCs w:val="24"/>
          <w:lang w:eastAsia="ru-RU"/>
        </w:rPr>
        <w:t>малоимущности</w:t>
      </w:r>
      <w:proofErr w:type="spellEnd"/>
      <w:r w:rsidRPr="001F7EF7">
        <w:rPr>
          <w:rFonts w:ascii="Times New Roman" w:hAnsi="Times New Roman"/>
          <w:sz w:val="24"/>
          <w:szCs w:val="24"/>
          <w:lang w:eastAsia="ru-RU"/>
        </w:rPr>
        <w:t>)</w:t>
      </w:r>
      <w:r w:rsidR="005C5DA5">
        <w:rPr>
          <w:rFonts w:ascii="Times New Roman" w:hAnsi="Times New Roman"/>
          <w:sz w:val="24"/>
          <w:szCs w:val="24"/>
          <w:lang w:eastAsia="ru-RU"/>
        </w:rPr>
        <w:t>;</w:t>
      </w:r>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1F7EF7">
        <w:rPr>
          <w:rFonts w:ascii="Times New Roman" w:hAnsi="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1F7EF7">
        <w:rPr>
          <w:rFonts w:ascii="Times New Roman" w:eastAsia="Times New Roman" w:hAnsi="Times New Roman"/>
          <w:spacing w:val="-7"/>
          <w:sz w:val="24"/>
          <w:szCs w:val="24"/>
          <w:lang w:eastAsia="ru-RU"/>
        </w:rPr>
        <w:t xml:space="preserve"> за расчетный период, равный двум календарным годам </w:t>
      </w:r>
      <w:r w:rsidRPr="001F7EF7">
        <w:rPr>
          <w:rFonts w:ascii="Times New Roman" w:hAnsi="Times New Roman"/>
          <w:sz w:val="24"/>
          <w:szCs w:val="24"/>
        </w:rPr>
        <w:t xml:space="preserve">непосредственно предшествующим </w:t>
      </w:r>
      <w:r w:rsidRPr="005C5DA5">
        <w:rPr>
          <w:rFonts w:ascii="Times New Roman" w:hAnsi="Times New Roman"/>
          <w:sz w:val="24"/>
          <w:szCs w:val="24"/>
        </w:rPr>
        <w:t>1 календарному месяцу до месяца подачи заявления</w:t>
      </w:r>
      <w:r w:rsidRPr="005C5DA5">
        <w:rPr>
          <w:rFonts w:ascii="Times New Roman" w:eastAsia="Times New Roman" w:hAnsi="Times New Roman"/>
          <w:spacing w:val="-9"/>
          <w:sz w:val="24"/>
          <w:szCs w:val="24"/>
          <w:lang w:eastAsia="ru-RU"/>
        </w:rPr>
        <w:t xml:space="preserve"> о приеме на учет для предоставления </w:t>
      </w:r>
      <w:r w:rsidRPr="005C5DA5">
        <w:rPr>
          <w:rFonts w:ascii="Times New Roman" w:eastAsia="Times New Roman" w:hAnsi="Times New Roman"/>
          <w:spacing w:val="-11"/>
          <w:sz w:val="24"/>
          <w:szCs w:val="24"/>
          <w:lang w:eastAsia="ru-RU"/>
        </w:rPr>
        <w:t>жилых помещений муниципального жилищного фонда по договорам социального найма (для подтверждения</w:t>
      </w:r>
      <w:r w:rsidRPr="001F7EF7">
        <w:rPr>
          <w:rFonts w:ascii="Times New Roman" w:eastAsia="Times New Roman" w:hAnsi="Times New Roman"/>
          <w:spacing w:val="-11"/>
          <w:sz w:val="24"/>
          <w:szCs w:val="24"/>
          <w:lang w:eastAsia="ru-RU"/>
        </w:rPr>
        <w:t xml:space="preserve"> </w:t>
      </w:r>
      <w:proofErr w:type="spellStart"/>
      <w:r w:rsidRPr="001F7EF7">
        <w:rPr>
          <w:rFonts w:ascii="Times New Roman" w:eastAsia="Times New Roman" w:hAnsi="Times New Roman"/>
          <w:spacing w:val="-11"/>
          <w:sz w:val="24"/>
          <w:szCs w:val="24"/>
          <w:lang w:eastAsia="ru-RU"/>
        </w:rPr>
        <w:t>малоимущности</w:t>
      </w:r>
      <w:proofErr w:type="spellEnd"/>
      <w:r w:rsidRPr="001F7EF7">
        <w:rPr>
          <w:rFonts w:ascii="Times New Roman" w:eastAsia="Times New Roman" w:hAnsi="Times New Roman"/>
          <w:spacing w:val="-11"/>
          <w:sz w:val="24"/>
          <w:szCs w:val="24"/>
          <w:lang w:eastAsia="ru-RU"/>
        </w:rPr>
        <w:t>)</w:t>
      </w:r>
      <w:r w:rsidRPr="001F7EF7">
        <w:rPr>
          <w:rFonts w:ascii="Times New Roman" w:hAnsi="Times New Roman"/>
          <w:sz w:val="24"/>
          <w:szCs w:val="24"/>
          <w:lang w:eastAsia="ru-RU"/>
        </w:rPr>
        <w:t xml:space="preserve">: </w:t>
      </w:r>
      <w:proofErr w:type="gramEnd"/>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rPr>
      </w:pPr>
      <w:r w:rsidRPr="001F7EF7">
        <w:rPr>
          <w:rFonts w:ascii="Times New Roman" w:hAnsi="Times New Roman"/>
          <w:sz w:val="24"/>
          <w:szCs w:val="24"/>
          <w:lang w:eastAsia="ru-RU"/>
        </w:rPr>
        <w:t>-</w:t>
      </w:r>
      <w:r w:rsidR="005C5DA5">
        <w:rPr>
          <w:rFonts w:ascii="Times New Roman" w:hAnsi="Times New Roman"/>
          <w:sz w:val="24"/>
          <w:szCs w:val="24"/>
          <w:lang w:eastAsia="ru-RU"/>
        </w:rPr>
        <w:t xml:space="preserve"> </w:t>
      </w:r>
      <w:r w:rsidRPr="001F7EF7">
        <w:rPr>
          <w:rFonts w:ascii="Times New Roman" w:hAnsi="Times New Roman"/>
          <w:sz w:val="24"/>
          <w:szCs w:val="24"/>
        </w:rPr>
        <w:t xml:space="preserve">справка о </w:t>
      </w:r>
      <w:proofErr w:type="gramStart"/>
      <w:r w:rsidRPr="001F7EF7">
        <w:rPr>
          <w:rFonts w:ascii="Times New Roman" w:hAnsi="Times New Roman"/>
          <w:sz w:val="24"/>
          <w:szCs w:val="24"/>
        </w:rPr>
        <w:t>ежемесячном</w:t>
      </w:r>
      <w:proofErr w:type="gramEnd"/>
      <w:r w:rsidRPr="001F7EF7">
        <w:rPr>
          <w:rFonts w:ascii="Times New Roman" w:hAnsi="Times New Roman"/>
          <w:sz w:val="24"/>
          <w:szCs w:val="24"/>
        </w:rPr>
        <w:t xml:space="preserve"> пожизненном содержание судей, вышедших в отставку;</w:t>
      </w:r>
    </w:p>
    <w:p w:rsidR="001F7EF7" w:rsidRPr="001F7EF7" w:rsidRDefault="001F7EF7" w:rsidP="005C5DA5">
      <w:pPr>
        <w:tabs>
          <w:tab w:val="left" w:pos="142"/>
          <w:tab w:val="left" w:pos="284"/>
        </w:tabs>
        <w:spacing w:after="0" w:line="240" w:lineRule="auto"/>
        <w:ind w:firstLine="567"/>
        <w:jc w:val="both"/>
        <w:rPr>
          <w:rFonts w:ascii="Times New Roman" w:hAnsi="Times New Roman"/>
          <w:sz w:val="24"/>
          <w:szCs w:val="24"/>
        </w:rPr>
      </w:pPr>
      <w:proofErr w:type="gramStart"/>
      <w:r w:rsidRPr="001F7EF7">
        <w:rPr>
          <w:rFonts w:ascii="Times New Roman" w:hAnsi="Times New Roman"/>
          <w:sz w:val="24"/>
          <w:szCs w:val="24"/>
        </w:rPr>
        <w:t>-</w:t>
      </w:r>
      <w:r w:rsidR="005C5DA5">
        <w:rPr>
          <w:rFonts w:ascii="Times New Roman" w:hAnsi="Times New Roman"/>
          <w:sz w:val="24"/>
          <w:szCs w:val="24"/>
        </w:rPr>
        <w:t xml:space="preserve"> </w:t>
      </w:r>
      <w:r w:rsidRPr="001F7EF7">
        <w:rPr>
          <w:rFonts w:ascii="Times New Roman" w:hAnsi="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1F7EF7" w:rsidRPr="001F7EF7" w:rsidRDefault="001F7EF7" w:rsidP="005C5DA5">
      <w:pPr>
        <w:autoSpaceDE w:val="0"/>
        <w:autoSpaceDN w:val="0"/>
        <w:adjustRightInd w:val="0"/>
        <w:spacing w:after="0" w:line="240" w:lineRule="auto"/>
        <w:ind w:firstLine="567"/>
        <w:jc w:val="both"/>
        <w:rPr>
          <w:rFonts w:ascii="Times New Roman" w:hAnsi="Times New Roman"/>
          <w:sz w:val="24"/>
          <w:szCs w:val="24"/>
        </w:rPr>
      </w:pPr>
      <w:proofErr w:type="gramStart"/>
      <w:r w:rsidRPr="001F7EF7">
        <w:rPr>
          <w:rFonts w:ascii="Times New Roman" w:hAnsi="Times New Roman"/>
          <w:sz w:val="24"/>
          <w:szCs w:val="24"/>
        </w:rPr>
        <w:t>-</w:t>
      </w:r>
      <w:r w:rsidR="005C5DA5">
        <w:rPr>
          <w:rFonts w:ascii="Times New Roman" w:hAnsi="Times New Roman"/>
          <w:sz w:val="24"/>
          <w:szCs w:val="24"/>
        </w:rPr>
        <w:t xml:space="preserve"> </w:t>
      </w:r>
      <w:r w:rsidRPr="001F7EF7">
        <w:rPr>
          <w:rFonts w:ascii="Times New Roman" w:hAnsi="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w:t>
      </w:r>
      <w:proofErr w:type="gramEnd"/>
      <w:r w:rsidRPr="001F7EF7">
        <w:rPr>
          <w:rFonts w:ascii="Times New Roman" w:hAnsi="Times New Roman"/>
          <w:sz w:val="24"/>
          <w:szCs w:val="24"/>
        </w:rPr>
        <w:t xml:space="preserve"> </w:t>
      </w:r>
      <w:proofErr w:type="gramStart"/>
      <w:r w:rsidRPr="001F7EF7">
        <w:rPr>
          <w:rFonts w:ascii="Times New Roman" w:hAnsi="Times New Roman"/>
          <w:sz w:val="24"/>
          <w:szCs w:val="24"/>
        </w:rPr>
        <w:lastRenderedPageBreak/>
        <w:t>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roofErr w:type="gramEnd"/>
    </w:p>
    <w:p w:rsidR="001F7EF7" w:rsidRPr="001F7EF7" w:rsidRDefault="001F7EF7" w:rsidP="00E01363">
      <w:pPr>
        <w:autoSpaceDE w:val="0"/>
        <w:autoSpaceDN w:val="0"/>
        <w:adjustRightInd w:val="0"/>
        <w:spacing w:after="0" w:line="240" w:lineRule="auto"/>
        <w:ind w:firstLine="567"/>
        <w:jc w:val="both"/>
        <w:rPr>
          <w:rFonts w:ascii="Times New Roman" w:hAnsi="Times New Roman"/>
          <w:sz w:val="24"/>
          <w:szCs w:val="24"/>
        </w:rPr>
      </w:pPr>
      <w:r w:rsidRPr="001F7EF7">
        <w:rPr>
          <w:rFonts w:ascii="Times New Roman" w:hAnsi="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F7EF7" w:rsidRPr="001F7EF7" w:rsidRDefault="001F7EF7" w:rsidP="00E01363">
      <w:pPr>
        <w:autoSpaceDE w:val="0"/>
        <w:autoSpaceDN w:val="0"/>
        <w:adjustRightInd w:val="0"/>
        <w:spacing w:after="0" w:line="240" w:lineRule="auto"/>
        <w:ind w:firstLine="567"/>
        <w:jc w:val="both"/>
        <w:rPr>
          <w:rFonts w:ascii="Times New Roman" w:hAnsi="Times New Roman"/>
          <w:sz w:val="24"/>
          <w:szCs w:val="24"/>
        </w:rPr>
      </w:pPr>
      <w:r w:rsidRPr="001F7EF7">
        <w:rPr>
          <w:rFonts w:ascii="Times New Roman" w:hAnsi="Times New Roman"/>
          <w:sz w:val="24"/>
          <w:szCs w:val="24"/>
        </w:rPr>
        <w:t>- справки о размере получаемых</w:t>
      </w:r>
      <w:r w:rsidR="00F251B0">
        <w:rPr>
          <w:rFonts w:ascii="Times New Roman" w:hAnsi="Times New Roman"/>
          <w:sz w:val="24"/>
          <w:szCs w:val="24"/>
        </w:rPr>
        <w:t>/выплачиваемых</w:t>
      </w:r>
      <w:r w:rsidRPr="001F7EF7">
        <w:rPr>
          <w:rFonts w:ascii="Times New Roman" w:hAnsi="Times New Roman"/>
          <w:sz w:val="24"/>
          <w:szCs w:val="24"/>
        </w:rPr>
        <w:t xml:space="preserve"> алиментов либо соглашение об уплате алиментов на ребенка;</w:t>
      </w:r>
    </w:p>
    <w:p w:rsidR="001F7EF7" w:rsidRPr="001F7EF7" w:rsidRDefault="001F7EF7" w:rsidP="00E01363">
      <w:pPr>
        <w:autoSpaceDE w:val="0"/>
        <w:autoSpaceDN w:val="0"/>
        <w:adjustRightInd w:val="0"/>
        <w:spacing w:after="0" w:line="240" w:lineRule="auto"/>
        <w:ind w:firstLine="567"/>
        <w:jc w:val="both"/>
        <w:rPr>
          <w:rFonts w:ascii="Times New Roman" w:hAnsi="Times New Roman"/>
          <w:sz w:val="24"/>
          <w:szCs w:val="24"/>
        </w:rPr>
      </w:pPr>
      <w:r w:rsidRPr="001F7EF7">
        <w:rPr>
          <w:rFonts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F7EF7" w:rsidRPr="001F7EF7" w:rsidRDefault="001F7EF7" w:rsidP="00E01363">
      <w:pPr>
        <w:autoSpaceDE w:val="0"/>
        <w:autoSpaceDN w:val="0"/>
        <w:adjustRightInd w:val="0"/>
        <w:spacing w:after="0" w:line="240" w:lineRule="auto"/>
        <w:ind w:firstLine="567"/>
        <w:jc w:val="both"/>
        <w:rPr>
          <w:rFonts w:ascii="Times New Roman" w:hAnsi="Times New Roman"/>
          <w:sz w:val="24"/>
          <w:szCs w:val="24"/>
        </w:rPr>
      </w:pPr>
      <w:r w:rsidRPr="001F7EF7">
        <w:rPr>
          <w:rFonts w:ascii="Times New Roman"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F7EF7" w:rsidRPr="001F7EF7" w:rsidRDefault="001F7EF7" w:rsidP="00E01363">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алименты, получаемые членами семьи;</w:t>
      </w:r>
    </w:p>
    <w:p w:rsidR="001F7EF7" w:rsidRPr="001F7EF7" w:rsidRDefault="00D50B1F" w:rsidP="00E01363">
      <w:pPr>
        <w:autoSpaceDE w:val="0"/>
        <w:autoSpaceDN w:val="0"/>
        <w:adjustRightInd w:val="0"/>
        <w:spacing w:after="0" w:line="240" w:lineRule="auto"/>
        <w:ind w:firstLine="567"/>
        <w:jc w:val="both"/>
        <w:rPr>
          <w:rFonts w:ascii="Times New Roman" w:hAnsi="Times New Roman"/>
          <w:sz w:val="24"/>
          <w:szCs w:val="24"/>
        </w:rPr>
      </w:pPr>
      <w:r w:rsidRPr="00D50B1F">
        <w:rPr>
          <w:rFonts w:ascii="Times New Roman" w:hAnsi="Times New Roman"/>
          <w:sz w:val="24"/>
          <w:szCs w:val="24"/>
          <w:lang w:eastAsia="ru-RU"/>
        </w:rPr>
        <w:t>-</w:t>
      </w:r>
      <w:r w:rsidR="001F7EF7" w:rsidRPr="00D50B1F">
        <w:rPr>
          <w:rFonts w:ascii="Times New Roman" w:hAnsi="Times New Roman"/>
          <w:sz w:val="24"/>
          <w:szCs w:val="24"/>
          <w:lang w:eastAsia="ru-RU"/>
        </w:rPr>
        <w:t xml:space="preserve"> </w:t>
      </w:r>
      <w:r w:rsidR="001F7EF7" w:rsidRPr="001F7EF7">
        <w:rPr>
          <w:rFonts w:ascii="Times New Roman" w:hAnsi="Times New Roman"/>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1F7EF7" w:rsidRPr="001F7EF7">
        <w:rPr>
          <w:rFonts w:ascii="Times New Roman" w:hAnsi="Times New Roman"/>
          <w:sz w:val="24"/>
          <w:szCs w:val="24"/>
        </w:rPr>
        <w:t>предоставить следующие документы</w:t>
      </w:r>
      <w:proofErr w:type="gramEnd"/>
      <w:r w:rsidR="001F7EF7" w:rsidRPr="001F7EF7">
        <w:rPr>
          <w:rFonts w:ascii="Times New Roman" w:hAnsi="Times New Roman"/>
          <w:sz w:val="24"/>
          <w:szCs w:val="24"/>
        </w:rPr>
        <w:t xml:space="preserve"> (сведения) о доходах: </w:t>
      </w:r>
    </w:p>
    <w:p w:rsidR="001F7EF7" w:rsidRPr="001F7EF7" w:rsidRDefault="001F7EF7" w:rsidP="001F7EF7">
      <w:pPr>
        <w:tabs>
          <w:tab w:val="left" w:pos="142"/>
          <w:tab w:val="left" w:pos="284"/>
        </w:tabs>
        <w:spacing w:after="0" w:line="240" w:lineRule="auto"/>
        <w:ind w:firstLine="709"/>
        <w:jc w:val="both"/>
        <w:rPr>
          <w:rFonts w:ascii="Times New Roman" w:hAnsi="Times New Roman"/>
          <w:sz w:val="24"/>
          <w:szCs w:val="24"/>
        </w:rPr>
      </w:pPr>
      <w:r w:rsidRPr="001F7EF7">
        <w:rPr>
          <w:rFonts w:ascii="Times New Roman" w:hAnsi="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F7EF7" w:rsidRPr="001F7EF7" w:rsidRDefault="001F7EF7" w:rsidP="001F7EF7">
      <w:pPr>
        <w:tabs>
          <w:tab w:val="left" w:pos="142"/>
          <w:tab w:val="left" w:pos="284"/>
        </w:tabs>
        <w:spacing w:after="0" w:line="240" w:lineRule="auto"/>
        <w:ind w:firstLine="709"/>
        <w:jc w:val="both"/>
        <w:rPr>
          <w:rFonts w:ascii="Times New Roman" w:hAnsi="Times New Roman"/>
          <w:sz w:val="24"/>
          <w:szCs w:val="24"/>
        </w:rPr>
      </w:pPr>
      <w:proofErr w:type="gramStart"/>
      <w:r w:rsidRPr="001F7EF7">
        <w:rPr>
          <w:rFonts w:ascii="Times New Roman" w:hAnsi="Times New Roman"/>
          <w:sz w:val="24"/>
          <w:szCs w:val="24"/>
        </w:rPr>
        <w:t>для плательщиков налога на профессиональный доход (</w:t>
      </w:r>
      <w:proofErr w:type="spellStart"/>
      <w:r w:rsidRPr="001F7EF7">
        <w:rPr>
          <w:rFonts w:ascii="Times New Roman" w:hAnsi="Times New Roman"/>
          <w:sz w:val="24"/>
          <w:szCs w:val="24"/>
        </w:rPr>
        <w:t>самозанятые</w:t>
      </w:r>
      <w:proofErr w:type="spellEnd"/>
      <w:r w:rsidRPr="001F7EF7">
        <w:rPr>
          <w:rFonts w:ascii="Times New Roman" w:hAnsi="Times New Roman"/>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r w:rsidRPr="001F7EF7">
        <w:rPr>
          <w:rFonts w:ascii="Times New Roman" w:hAnsi="Times New Roman"/>
          <w:sz w:val="24"/>
          <w:szCs w:val="24"/>
          <w:lang w:eastAsia="ru-RU"/>
        </w:rPr>
        <w:t xml:space="preserve">- в зависимости от категории заявителя, граждане должны </w:t>
      </w:r>
      <w:proofErr w:type="gramStart"/>
      <w:r w:rsidRPr="001F7EF7">
        <w:rPr>
          <w:rFonts w:ascii="Times New Roman" w:hAnsi="Times New Roman"/>
          <w:sz w:val="24"/>
          <w:szCs w:val="24"/>
          <w:lang w:eastAsia="ru-RU"/>
        </w:rPr>
        <w:t>предоставить документы</w:t>
      </w:r>
      <w:proofErr w:type="gramEnd"/>
      <w:r w:rsidRPr="001F7EF7">
        <w:rPr>
          <w:rFonts w:ascii="Times New Roman" w:hAnsi="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Pr="001F7EF7">
        <w:rPr>
          <w:rFonts w:ascii="Times New Roman" w:hAnsi="Times New Roman"/>
          <w:sz w:val="24"/>
          <w:szCs w:val="24"/>
        </w:rPr>
        <w:t>непосредственно предшествующим четырем месяцам до месяца подачи заявления</w:t>
      </w:r>
      <w:r w:rsidRPr="001F7EF7">
        <w:rPr>
          <w:rFonts w:ascii="Times New Roman" w:hAnsi="Times New Roman"/>
          <w:sz w:val="24"/>
          <w:szCs w:val="24"/>
          <w:lang w:eastAsia="ru-RU"/>
        </w:rPr>
        <w:t xml:space="preserve"> о приеме на учет для предоставления жилых помещений муниципального жилищного фонда по договорам социального найма:</w:t>
      </w:r>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r w:rsidRPr="001F7EF7">
        <w:rPr>
          <w:rFonts w:ascii="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r w:rsidRPr="001F7EF7">
        <w:rPr>
          <w:rFonts w:ascii="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F251B0" w:rsidRPr="001F7EF7" w:rsidRDefault="00F251B0" w:rsidP="00F251B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справка из медицинской организации о постановке на учет по беременности и сроке беременности не менее 12 недель;</w:t>
      </w:r>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1F7EF7">
        <w:rPr>
          <w:rFonts w:ascii="Times New Roman" w:hAnsi="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0C0EDA">
        <w:rPr>
          <w:rFonts w:ascii="Times New Roman" w:hAnsi="Times New Roman"/>
          <w:sz w:val="24"/>
          <w:szCs w:val="24"/>
          <w:lang w:eastAsia="ru-RU"/>
        </w:rPr>
        <w:t>Ф</w:t>
      </w:r>
      <w:r w:rsidRPr="001F7EF7">
        <w:rPr>
          <w:rFonts w:ascii="Times New Roman" w:hAnsi="Times New Roman"/>
          <w:sz w:val="24"/>
          <w:szCs w:val="24"/>
          <w:lang w:eastAsia="ru-RU"/>
        </w:rPr>
        <w:t xml:space="preserve">онда </w:t>
      </w:r>
      <w:r w:rsidR="000C0EDA">
        <w:rPr>
          <w:rFonts w:ascii="Times New Roman" w:hAnsi="Times New Roman"/>
          <w:sz w:val="24"/>
          <w:szCs w:val="24"/>
          <w:lang w:eastAsia="ru-RU"/>
        </w:rPr>
        <w:t xml:space="preserve">пенсионного и социального страхования </w:t>
      </w:r>
      <w:r w:rsidRPr="001F7EF7">
        <w:rPr>
          <w:rFonts w:ascii="Times New Roman" w:hAnsi="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r w:rsidRPr="001F7EF7">
        <w:rPr>
          <w:rFonts w:ascii="Times New Roman" w:hAnsi="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w:t>
      </w:r>
      <w:r w:rsidRPr="001F7EF7">
        <w:rPr>
          <w:rFonts w:ascii="Times New Roman" w:hAnsi="Times New Roman"/>
          <w:sz w:val="24"/>
          <w:szCs w:val="24"/>
          <w:lang w:eastAsia="ru-RU"/>
        </w:rPr>
        <w:lastRenderedPageBreak/>
        <w:t>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r w:rsidRPr="001F7EF7">
        <w:rPr>
          <w:rFonts w:ascii="Times New Roman" w:hAnsi="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1F7EF7" w:rsidRPr="001F7EF7" w:rsidRDefault="001F7EF7" w:rsidP="001F7EF7">
      <w:pPr>
        <w:autoSpaceDE w:val="0"/>
        <w:autoSpaceDN w:val="0"/>
        <w:adjustRightInd w:val="0"/>
        <w:spacing w:after="0" w:line="240" w:lineRule="auto"/>
        <w:ind w:firstLine="708"/>
        <w:jc w:val="both"/>
        <w:rPr>
          <w:rFonts w:ascii="Times New Roman" w:hAnsi="Times New Roman"/>
          <w:sz w:val="24"/>
          <w:szCs w:val="24"/>
          <w:lang w:eastAsia="ru-RU"/>
        </w:rPr>
      </w:pPr>
      <w:r w:rsidRPr="001F7EF7">
        <w:rPr>
          <w:rFonts w:ascii="Times New Roman" w:hAnsi="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1F7EF7">
        <w:rPr>
          <w:rFonts w:ascii="Times New Roman" w:hAnsi="Times New Roman"/>
          <w:sz w:val="24"/>
          <w:szCs w:val="24"/>
          <w:lang w:eastAsia="ru-RU"/>
        </w:rPr>
        <w:t>малоимущности</w:t>
      </w:r>
      <w:proofErr w:type="spellEnd"/>
      <w:r w:rsidRPr="001F7EF7">
        <w:rPr>
          <w:rFonts w:ascii="Times New Roman" w:hAnsi="Times New Roman"/>
          <w:sz w:val="24"/>
          <w:szCs w:val="24"/>
          <w:lang w:eastAsia="ru-RU"/>
        </w:rPr>
        <w:t>)</w:t>
      </w:r>
      <w:r w:rsidR="00D50B1F">
        <w:rPr>
          <w:rFonts w:ascii="Times New Roman" w:hAnsi="Times New Roman"/>
          <w:sz w:val="24"/>
          <w:szCs w:val="24"/>
          <w:lang w:eastAsia="ru-RU"/>
        </w:rPr>
        <w:t>.</w:t>
      </w:r>
    </w:p>
    <w:p w:rsidR="001F7EF7" w:rsidRPr="001F7EF7" w:rsidRDefault="001F7EF7" w:rsidP="001F7EF7">
      <w:pPr>
        <w:spacing w:after="0" w:line="240" w:lineRule="auto"/>
        <w:ind w:firstLine="540"/>
        <w:jc w:val="both"/>
        <w:rPr>
          <w:rFonts w:ascii="Times New Roman" w:hAnsi="Times New Roman"/>
          <w:sz w:val="24"/>
          <w:szCs w:val="24"/>
        </w:rPr>
      </w:pPr>
      <w:r w:rsidRPr="001F7EF7">
        <w:rPr>
          <w:rFonts w:ascii="Times New Roman" w:hAnsi="Times New Roman"/>
          <w:sz w:val="24"/>
          <w:szCs w:val="24"/>
        </w:rPr>
        <w:t xml:space="preserve">3) Для подтверждения отнесения заявителя к иным определенным федеральным законом, </w:t>
      </w:r>
      <w:r w:rsidR="00D50B1F">
        <w:rPr>
          <w:rFonts w:ascii="Times New Roman" w:hAnsi="Times New Roman"/>
          <w:sz w:val="24"/>
          <w:szCs w:val="24"/>
        </w:rPr>
        <w:t>У</w:t>
      </w:r>
      <w:r w:rsidRPr="001F7EF7">
        <w:rPr>
          <w:rFonts w:ascii="Times New Roman" w:hAnsi="Times New Roman"/>
          <w:sz w:val="24"/>
          <w:szCs w:val="24"/>
        </w:rPr>
        <w:t>казом Президента Российской Федерации или законом субъекта Российской Федерации категориям граждан:</w:t>
      </w:r>
    </w:p>
    <w:p w:rsidR="001F7EF7" w:rsidRPr="001F7EF7" w:rsidRDefault="001F7EF7" w:rsidP="001F7EF7">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1F7EF7">
        <w:rPr>
          <w:rFonts w:ascii="Times New Roman" w:hAnsi="Times New Roman"/>
          <w:sz w:val="24"/>
          <w:szCs w:val="24"/>
          <w:lang w:eastAsia="ru-RU"/>
        </w:rPr>
        <w:t xml:space="preserve"> </w:t>
      </w:r>
      <w:proofErr w:type="gramStart"/>
      <w:r w:rsidRPr="001F7EF7">
        <w:rPr>
          <w:rFonts w:ascii="Times New Roman" w:hAnsi="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1F7EF7">
        <w:rPr>
          <w:rFonts w:ascii="Times New Roman" w:hAnsi="Times New Roman"/>
          <w:sz w:val="24"/>
          <w:szCs w:val="24"/>
          <w:lang w:eastAsia="ru-RU"/>
        </w:rPr>
        <w:t xml:space="preserve"> инвалидами, </w:t>
      </w:r>
      <w:r w:rsidRPr="001F7EF7">
        <w:rPr>
          <w:rFonts w:ascii="Times New Roman" w:hAnsi="Times New Roman"/>
          <w:sz w:val="24"/>
          <w:szCs w:val="24"/>
        </w:rPr>
        <w:t>для лиц, награжденных знаком "Жителю блокадного Ленинграда,  "Житель осажденного Севастополя";</w:t>
      </w:r>
    </w:p>
    <w:p w:rsidR="001F7EF7" w:rsidRPr="001F7EF7" w:rsidRDefault="001F7EF7" w:rsidP="001F7EF7">
      <w:pPr>
        <w:spacing w:after="0" w:line="240" w:lineRule="auto"/>
        <w:ind w:firstLine="567"/>
        <w:jc w:val="both"/>
        <w:rPr>
          <w:rFonts w:ascii="Times New Roman" w:hAnsi="Times New Roman"/>
          <w:sz w:val="24"/>
          <w:szCs w:val="24"/>
        </w:rPr>
      </w:pPr>
      <w:proofErr w:type="gramStart"/>
      <w:r w:rsidRPr="001F7EF7">
        <w:rPr>
          <w:rFonts w:ascii="Times New Roman" w:hAnsi="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1F7EF7">
        <w:rPr>
          <w:rFonts w:ascii="Times New Roman" w:hAnsi="Times New Roman"/>
          <w:sz w:val="24"/>
          <w:szCs w:val="24"/>
        </w:rPr>
        <w:t xml:space="preserve"> семей погибших работников госпиталей и больниц города Ленинграда;</w:t>
      </w:r>
    </w:p>
    <w:p w:rsidR="001F7EF7" w:rsidRPr="001F7EF7" w:rsidRDefault="001F7EF7" w:rsidP="001F7EF7">
      <w:pPr>
        <w:spacing w:after="0" w:line="240" w:lineRule="auto"/>
        <w:ind w:firstLine="540"/>
        <w:jc w:val="both"/>
        <w:rPr>
          <w:rFonts w:ascii="Times New Roman" w:hAnsi="Times New Roman"/>
          <w:sz w:val="24"/>
          <w:szCs w:val="24"/>
        </w:rPr>
      </w:pPr>
      <w:r w:rsidRPr="001F7EF7">
        <w:rPr>
          <w:rFonts w:ascii="Times New Roman" w:hAnsi="Times New Roman"/>
          <w:sz w:val="24"/>
          <w:szCs w:val="24"/>
        </w:rPr>
        <w:t>в) для граждан, выехавших из районов Крайнего Севера и приравненных к ним местностей:</w:t>
      </w:r>
    </w:p>
    <w:p w:rsidR="001F7EF7" w:rsidRPr="001F7EF7" w:rsidRDefault="001F7EF7" w:rsidP="001F7EF7">
      <w:pPr>
        <w:spacing w:after="0" w:line="240" w:lineRule="auto"/>
        <w:ind w:firstLine="567"/>
        <w:jc w:val="both"/>
        <w:rPr>
          <w:rFonts w:ascii="Times New Roman" w:hAnsi="Times New Roman"/>
          <w:sz w:val="24"/>
          <w:szCs w:val="24"/>
        </w:rPr>
      </w:pPr>
      <w:r w:rsidRPr="001F7EF7">
        <w:rPr>
          <w:rFonts w:ascii="Times New Roman" w:hAnsi="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1F7EF7" w:rsidRPr="001F7EF7" w:rsidRDefault="001F7EF7" w:rsidP="001F7EF7">
      <w:pPr>
        <w:spacing w:after="0" w:line="240" w:lineRule="auto"/>
        <w:ind w:firstLine="567"/>
        <w:jc w:val="both"/>
        <w:rPr>
          <w:rFonts w:ascii="Times New Roman" w:hAnsi="Times New Roman"/>
          <w:sz w:val="24"/>
          <w:szCs w:val="24"/>
        </w:rPr>
      </w:pPr>
      <w:r w:rsidRPr="001F7EF7">
        <w:rPr>
          <w:rFonts w:ascii="Times New Roman" w:hAnsi="Times New Roman"/>
          <w:sz w:val="24"/>
          <w:szCs w:val="24"/>
        </w:rPr>
        <w:t xml:space="preserve">- справка из территориального органа </w:t>
      </w:r>
      <w:r w:rsidR="00D50B1F">
        <w:rPr>
          <w:rFonts w:ascii="Times New Roman" w:hAnsi="Times New Roman"/>
          <w:sz w:val="24"/>
          <w:szCs w:val="24"/>
        </w:rPr>
        <w:t>Ф</w:t>
      </w:r>
      <w:r w:rsidRPr="001F7EF7">
        <w:rPr>
          <w:rFonts w:ascii="Times New Roman" w:hAnsi="Times New Roman"/>
          <w:sz w:val="24"/>
          <w:szCs w:val="24"/>
        </w:rPr>
        <w:t xml:space="preserve">онда </w:t>
      </w:r>
      <w:r w:rsidR="00D50B1F">
        <w:rPr>
          <w:rFonts w:ascii="Times New Roman" w:hAnsi="Times New Roman"/>
          <w:sz w:val="24"/>
          <w:szCs w:val="24"/>
        </w:rPr>
        <w:t xml:space="preserve">пенсионного и социального страхования </w:t>
      </w:r>
      <w:r w:rsidRPr="001F7EF7">
        <w:rPr>
          <w:rFonts w:ascii="Times New Roman" w:hAnsi="Times New Roman"/>
          <w:sz w:val="24"/>
          <w:szCs w:val="24"/>
        </w:rPr>
        <w:t>Российской Федерации об общей продолжительности стажа работы в районах Крайнего Севера и приравненных к ним местностях</w:t>
      </w:r>
      <w:r w:rsidR="00BD23C2">
        <w:rPr>
          <w:rFonts w:ascii="Times New Roman" w:hAnsi="Times New Roman"/>
          <w:sz w:val="24"/>
          <w:szCs w:val="24"/>
        </w:rPr>
        <w:t>;</w:t>
      </w:r>
    </w:p>
    <w:p w:rsidR="001F7EF7" w:rsidRPr="001F7EF7" w:rsidRDefault="001F7EF7" w:rsidP="001F7EF7">
      <w:pPr>
        <w:spacing w:after="0" w:line="240" w:lineRule="auto"/>
        <w:ind w:firstLine="567"/>
        <w:jc w:val="both"/>
        <w:rPr>
          <w:rFonts w:ascii="Times New Roman" w:hAnsi="Times New Roman"/>
          <w:sz w:val="24"/>
          <w:szCs w:val="24"/>
        </w:rPr>
      </w:pPr>
      <w:r w:rsidRPr="001F7EF7">
        <w:rPr>
          <w:rFonts w:ascii="Times New Roman" w:hAnsi="Times New Roman"/>
          <w:sz w:val="24"/>
          <w:szCs w:val="24"/>
          <w:lang w:eastAsia="ru-RU"/>
        </w:rPr>
        <w:t xml:space="preserve">г) </w:t>
      </w:r>
      <w:r w:rsidRPr="001F7EF7">
        <w:rPr>
          <w:rFonts w:ascii="Times New Roman" w:hAnsi="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1F7EF7" w:rsidRPr="001F7EF7" w:rsidRDefault="001F7EF7" w:rsidP="001F7EF7">
      <w:pPr>
        <w:spacing w:after="0" w:line="240" w:lineRule="auto"/>
        <w:ind w:firstLine="567"/>
        <w:jc w:val="both"/>
        <w:rPr>
          <w:rFonts w:ascii="Times New Roman" w:hAnsi="Times New Roman"/>
          <w:sz w:val="24"/>
          <w:szCs w:val="24"/>
        </w:rPr>
      </w:pPr>
      <w:proofErr w:type="spellStart"/>
      <w:proofErr w:type="gramStart"/>
      <w:r w:rsidRPr="001F7EF7">
        <w:rPr>
          <w:rFonts w:ascii="Times New Roman" w:hAnsi="Times New Roman"/>
          <w:sz w:val="24"/>
          <w:szCs w:val="24"/>
        </w:rPr>
        <w:t>д</w:t>
      </w:r>
      <w:proofErr w:type="spellEnd"/>
      <w:r w:rsidRPr="001F7EF7">
        <w:rPr>
          <w:rFonts w:ascii="Times New Roman" w:hAnsi="Times New Roman"/>
          <w:sz w:val="24"/>
          <w:szCs w:val="24"/>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1F7EF7" w:rsidRPr="001F7EF7" w:rsidRDefault="001F7EF7" w:rsidP="001F7EF7">
      <w:pPr>
        <w:spacing w:after="0" w:line="240" w:lineRule="auto"/>
        <w:ind w:firstLine="567"/>
        <w:jc w:val="both"/>
        <w:rPr>
          <w:rFonts w:ascii="Times New Roman" w:hAnsi="Times New Roman"/>
          <w:sz w:val="24"/>
          <w:szCs w:val="24"/>
        </w:rPr>
      </w:pPr>
    </w:p>
    <w:p w:rsidR="001F7EF7" w:rsidRPr="001F7EF7" w:rsidRDefault="001F7EF7" w:rsidP="001F7EF7">
      <w:pPr>
        <w:tabs>
          <w:tab w:val="left" w:pos="142"/>
          <w:tab w:val="left" w:pos="284"/>
        </w:tabs>
        <w:spacing w:after="0" w:line="240" w:lineRule="auto"/>
        <w:jc w:val="center"/>
        <w:rPr>
          <w:rFonts w:ascii="Times New Roman" w:hAnsi="Times New Roman"/>
          <w:sz w:val="24"/>
          <w:szCs w:val="24"/>
        </w:rPr>
      </w:pPr>
      <w:r w:rsidRPr="001F7EF7">
        <w:rPr>
          <w:rFonts w:ascii="Times New Roman" w:hAnsi="Times New Roman"/>
          <w:sz w:val="24"/>
          <w:szCs w:val="24"/>
          <w:lang w:eastAsia="ru-RU"/>
        </w:rPr>
        <w:t>2.6.1.</w:t>
      </w:r>
      <w:r w:rsidRPr="001F7EF7">
        <w:rPr>
          <w:rFonts w:ascii="Times New Roman" w:hAnsi="Times New Roman"/>
          <w:sz w:val="24"/>
          <w:szCs w:val="24"/>
        </w:rPr>
        <w:t>Заявитель дополнительно к  документам, перечисленным в пункте 2.6 настоящего регламента,  представляет:</w:t>
      </w:r>
    </w:p>
    <w:p w:rsidR="001F7EF7" w:rsidRPr="001F7EF7" w:rsidRDefault="001F7EF7" w:rsidP="001F7EF7">
      <w:pPr>
        <w:autoSpaceDE w:val="0"/>
        <w:autoSpaceDN w:val="0"/>
        <w:adjustRightInd w:val="0"/>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2)  документы, подтверждающие состав семьи (для услуги п.1.2.1.):</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решение суда о признании членом семьи (вступившее в законную силу);</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решения суда об установлении факта иждивения (</w:t>
      </w:r>
      <w:proofErr w:type="gramStart"/>
      <w:r w:rsidRPr="001F7EF7">
        <w:rPr>
          <w:rFonts w:ascii="Times New Roman" w:hAnsi="Times New Roman"/>
          <w:sz w:val="24"/>
          <w:szCs w:val="24"/>
          <w:lang w:eastAsia="ru-RU"/>
        </w:rPr>
        <w:t>вступившее</w:t>
      </w:r>
      <w:proofErr w:type="gramEnd"/>
      <w:r w:rsidRPr="001F7EF7">
        <w:rPr>
          <w:rFonts w:ascii="Times New Roman" w:hAnsi="Times New Roman"/>
          <w:sz w:val="24"/>
          <w:szCs w:val="24"/>
          <w:lang w:eastAsia="ru-RU"/>
        </w:rPr>
        <w:t xml:space="preserve"> в законную силу);</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lang w:eastAsia="ru-RU"/>
        </w:rPr>
      </w:pPr>
      <w:r w:rsidRPr="001F7EF7">
        <w:rPr>
          <w:rFonts w:ascii="Times New Roman" w:hAnsi="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lang w:eastAsia="ru-RU"/>
        </w:rPr>
        <w:lastRenderedPageBreak/>
        <w:t xml:space="preserve">3) </w:t>
      </w:r>
      <w:r w:rsidRPr="001F7EF7">
        <w:rPr>
          <w:rFonts w:ascii="Times New Roman" w:hAnsi="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C339F9">
        <w:rPr>
          <w:rFonts w:ascii="Times New Roman" w:hAnsi="Times New Roman"/>
          <w:sz w:val="24"/>
          <w:szCs w:val="24"/>
        </w:rPr>
        <w:t>Скребловское сельское поселение Лужского муниципального района</w:t>
      </w:r>
      <w:r w:rsidRPr="001F7EF7">
        <w:rPr>
          <w:rFonts w:ascii="Times New Roman" w:hAnsi="Times New Roman"/>
          <w:sz w:val="24"/>
          <w:szCs w:val="24"/>
        </w:rPr>
        <w:t xml:space="preserve"> Ленинградской области с отметкой о дате вступления его в законную силу, заверенную судебным органом;</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C339F9">
        <w:rPr>
          <w:rFonts w:ascii="Times New Roman" w:hAnsi="Times New Roman"/>
          <w:sz w:val="24"/>
          <w:szCs w:val="24"/>
        </w:rPr>
        <w:t>;</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5) документ, удостоверяющий личность ребенка при рождении ребенка на территории иностранного государства:</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proofErr w:type="gramStart"/>
      <w:r w:rsidRPr="001F7EF7">
        <w:rPr>
          <w:rFonts w:ascii="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sidRPr="001F7EF7">
        <w:rPr>
          <w:rFonts w:ascii="Times New Roman" w:hAnsi="Times New Roman"/>
          <w:sz w:val="24"/>
          <w:szCs w:val="24"/>
        </w:rPr>
        <w:t>апостиль</w:t>
      </w:r>
      <w:proofErr w:type="spellEnd"/>
      <w:r w:rsidRPr="001F7EF7">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1F7EF7">
        <w:rPr>
          <w:rFonts w:ascii="Times New Roman" w:hAnsi="Times New Roman"/>
          <w:sz w:val="24"/>
          <w:szCs w:val="24"/>
        </w:rPr>
        <w:t>случае</w:t>
      </w:r>
      <w:proofErr w:type="gramEnd"/>
      <w:r w:rsidRPr="001F7EF7">
        <w:rPr>
          <w:rFonts w:ascii="Times New Roman" w:hAnsi="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 xml:space="preserve"> </w:t>
      </w:r>
      <w:proofErr w:type="gramStart"/>
      <w:r w:rsidRPr="001F7EF7">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F7EF7">
        <w:rPr>
          <w:rFonts w:ascii="Times New Roman" w:hAnsi="Times New Roman"/>
          <w:sz w:val="24"/>
          <w:szCs w:val="24"/>
        </w:rPr>
        <w:t>к</w:t>
      </w:r>
      <w:proofErr w:type="gramEnd"/>
      <w:r w:rsidRPr="001F7EF7">
        <w:rPr>
          <w:rFonts w:ascii="Times New Roman" w:hAnsi="Times New Roman"/>
          <w:sz w:val="24"/>
          <w:szCs w:val="24"/>
        </w:rPr>
        <w:t xml:space="preserve"> нотариальной: </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F7EF7" w:rsidRPr="001F7EF7" w:rsidRDefault="001F7EF7" w:rsidP="001F7EF7">
      <w:pPr>
        <w:tabs>
          <w:tab w:val="left" w:pos="142"/>
          <w:tab w:val="left" w:pos="284"/>
        </w:tabs>
        <w:spacing w:after="0" w:line="240" w:lineRule="auto"/>
        <w:ind w:firstLine="567"/>
        <w:jc w:val="both"/>
        <w:rPr>
          <w:rFonts w:ascii="Times New Roman" w:hAnsi="Times New Roman"/>
          <w:sz w:val="24"/>
          <w:szCs w:val="24"/>
        </w:rPr>
      </w:pPr>
      <w:r w:rsidRPr="001F7EF7">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A1BB0" w:rsidRPr="001F7EF7" w:rsidRDefault="001F7EF7" w:rsidP="001F7EF7">
      <w:pPr>
        <w:widowControl w:val="0"/>
        <w:tabs>
          <w:tab w:val="left" w:pos="993"/>
        </w:tabs>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1F7EF7">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Администраци</w:t>
      </w:r>
      <w:r w:rsidR="00DC042F">
        <w:rPr>
          <w:rFonts w:ascii="Times New Roman" w:eastAsia="Times New Roman" w:hAnsi="Times New Roman"/>
          <w:bCs/>
          <w:sz w:val="24"/>
          <w:szCs w:val="24"/>
        </w:rPr>
        <w:t>я</w:t>
      </w:r>
      <w:r w:rsidRPr="00CA1BB0">
        <w:rPr>
          <w:rFonts w:ascii="Times New Roman" w:eastAsia="Times New Roman" w:hAnsi="Times New Roman"/>
          <w:bCs/>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0B91" w:rsidRPr="003C0B91" w:rsidRDefault="003C0B91" w:rsidP="003C0B91">
      <w:pPr>
        <w:autoSpaceDE w:val="0"/>
        <w:autoSpaceDN w:val="0"/>
        <w:adjustRightInd w:val="0"/>
        <w:spacing w:after="0" w:line="240" w:lineRule="auto"/>
        <w:ind w:firstLine="708"/>
        <w:jc w:val="both"/>
        <w:rPr>
          <w:rFonts w:ascii="Times New Roman" w:hAnsi="Times New Roman"/>
          <w:sz w:val="24"/>
          <w:szCs w:val="24"/>
        </w:rPr>
      </w:pPr>
      <w:r w:rsidRPr="003C0B91">
        <w:rPr>
          <w:rFonts w:ascii="Times New Roman" w:hAnsi="Times New Roman"/>
          <w:sz w:val="24"/>
          <w:szCs w:val="24"/>
        </w:rPr>
        <w:t>1) в органах Министерства внутренних дел:</w:t>
      </w:r>
    </w:p>
    <w:p w:rsidR="003C0B91" w:rsidRPr="003C0B91" w:rsidRDefault="00291F19" w:rsidP="003C0B91">
      <w:pPr>
        <w:suppressAutoHyphen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C0B91" w:rsidRPr="003C0B91" w:rsidRDefault="00291F19" w:rsidP="003C0B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C0B91" w:rsidRPr="003C0B9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3C0B91" w:rsidRPr="003C0B91" w:rsidRDefault="00291F19" w:rsidP="003C0B91">
      <w:pPr>
        <w:pStyle w:val="ConsPlusNormal"/>
        <w:ind w:firstLine="708"/>
        <w:jc w:val="both"/>
        <w:rPr>
          <w:rFonts w:ascii="Times New Roman" w:hAnsi="Times New Roman" w:cs="Times New Roman"/>
          <w:sz w:val="24"/>
          <w:szCs w:val="24"/>
          <w:shd w:val="clear" w:color="auto" w:fill="F7FAFC"/>
        </w:rPr>
      </w:pPr>
      <w:r>
        <w:rPr>
          <w:rFonts w:ascii="Times New Roman" w:hAnsi="Times New Roman" w:cs="Times New Roman"/>
          <w:sz w:val="24"/>
          <w:szCs w:val="24"/>
          <w:shd w:val="clear" w:color="auto" w:fill="F7FAFC"/>
        </w:rPr>
        <w:t xml:space="preserve">- </w:t>
      </w:r>
      <w:r w:rsidR="003C0B91" w:rsidRPr="003C0B91">
        <w:rPr>
          <w:rFonts w:ascii="Times New Roman" w:hAnsi="Times New Roman" w:cs="Times New Roman"/>
          <w:sz w:val="24"/>
          <w:szCs w:val="24"/>
          <w:shd w:val="clear" w:color="auto" w:fill="F7FAFC"/>
        </w:rPr>
        <w:t>выписка о транспортном средстве по владельцу (при технической реализации);</w:t>
      </w:r>
    </w:p>
    <w:p w:rsidR="003C0B91" w:rsidRPr="003C0B91" w:rsidRDefault="00291F19" w:rsidP="003C0B91">
      <w:pPr>
        <w:pStyle w:val="ConsPlusNormal"/>
        <w:ind w:firstLine="708"/>
        <w:jc w:val="both"/>
        <w:rPr>
          <w:rFonts w:ascii="Times New Roman" w:hAnsi="Times New Roman" w:cs="Times New Roman"/>
          <w:sz w:val="24"/>
          <w:szCs w:val="24"/>
          <w:shd w:val="clear" w:color="auto" w:fill="F7FAFC"/>
        </w:rPr>
      </w:pPr>
      <w:r>
        <w:rPr>
          <w:rFonts w:ascii="Times New Roman" w:hAnsi="Times New Roman" w:cs="Times New Roman"/>
          <w:sz w:val="24"/>
          <w:szCs w:val="24"/>
          <w:shd w:val="clear" w:color="auto" w:fill="F7FAFC"/>
        </w:rPr>
        <w:t xml:space="preserve">- </w:t>
      </w:r>
      <w:r w:rsidR="003C0B91" w:rsidRPr="003C0B91">
        <w:rPr>
          <w:rFonts w:ascii="Times New Roman" w:hAnsi="Times New Roman" w:cs="Times New Roman"/>
          <w:sz w:val="24"/>
          <w:szCs w:val="24"/>
          <w:shd w:val="clear" w:color="auto" w:fill="F7FAFC"/>
        </w:rPr>
        <w:t>проверка соответствия фамильно-именной группы;</w:t>
      </w:r>
    </w:p>
    <w:p w:rsidR="003C0B91" w:rsidRPr="003C0B91" w:rsidRDefault="003C0B91" w:rsidP="003C0B91">
      <w:pPr>
        <w:autoSpaceDE w:val="0"/>
        <w:autoSpaceDN w:val="0"/>
        <w:adjustRightInd w:val="0"/>
        <w:spacing w:after="0" w:line="240" w:lineRule="auto"/>
        <w:ind w:firstLine="708"/>
        <w:jc w:val="both"/>
        <w:rPr>
          <w:rFonts w:ascii="Times New Roman" w:hAnsi="Times New Roman"/>
          <w:sz w:val="24"/>
          <w:szCs w:val="24"/>
        </w:rPr>
      </w:pPr>
      <w:r w:rsidRPr="003C0B91">
        <w:rPr>
          <w:rFonts w:ascii="Times New Roman" w:hAnsi="Times New Roman"/>
          <w:sz w:val="24"/>
          <w:szCs w:val="24"/>
        </w:rPr>
        <w:t>2) в Фонде пенсионного и социального страхования Российской Федерации:</w:t>
      </w:r>
    </w:p>
    <w:p w:rsidR="003C0B91" w:rsidRPr="003C0B91" w:rsidRDefault="00291F19" w:rsidP="003C0B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 xml:space="preserve">сведения о получении страхового номера индивидуального лицевого счета; </w:t>
      </w:r>
    </w:p>
    <w:p w:rsidR="003C0B91" w:rsidRPr="003C0B91" w:rsidRDefault="00291F19" w:rsidP="003C0B91">
      <w:pPr>
        <w:pStyle w:val="ConsPlusNormal"/>
        <w:ind w:firstLine="708"/>
        <w:jc w:val="both"/>
        <w:rPr>
          <w:rFonts w:ascii="Times New Roman" w:hAnsi="Times New Roman" w:cs="Times New Roman"/>
          <w:sz w:val="24"/>
          <w:szCs w:val="24"/>
          <w:shd w:val="clear" w:color="auto" w:fill="F7FAFC"/>
        </w:rPr>
      </w:pPr>
      <w:r>
        <w:rPr>
          <w:rFonts w:ascii="Times New Roman" w:hAnsi="Times New Roman" w:cs="Times New Roman"/>
          <w:sz w:val="24"/>
          <w:szCs w:val="24"/>
        </w:rPr>
        <w:t xml:space="preserve">- </w:t>
      </w:r>
      <w:r w:rsidR="003C0B91" w:rsidRPr="003C0B91">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003C0B91" w:rsidRPr="003C0B91">
        <w:rPr>
          <w:rFonts w:ascii="Times New Roman" w:hAnsi="Times New Roman" w:cs="Times New Roman"/>
          <w:sz w:val="24"/>
          <w:szCs w:val="24"/>
          <w:shd w:val="clear" w:color="auto" w:fill="F7FAFC"/>
        </w:rPr>
        <w:t xml:space="preserve"> (при технической реализации)</w:t>
      </w:r>
      <w:r w:rsidR="003C0B91" w:rsidRPr="003C0B91">
        <w:rPr>
          <w:rFonts w:ascii="Times New Roman" w:hAnsi="Times New Roman" w:cs="Times New Roman"/>
          <w:sz w:val="24"/>
          <w:szCs w:val="24"/>
        </w:rPr>
        <w:t>;</w:t>
      </w:r>
    </w:p>
    <w:p w:rsidR="003C0B91" w:rsidRPr="003C0B91" w:rsidRDefault="00291F19" w:rsidP="003C0B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получении (назначении) пенсии и сроков назначения пенсии;</w:t>
      </w:r>
    </w:p>
    <w:p w:rsidR="003C0B91" w:rsidRPr="003C0B91" w:rsidRDefault="00291F19" w:rsidP="003C0B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документы (сведения) о размере пенсии и иных выплатах;</w:t>
      </w:r>
    </w:p>
    <w:p w:rsidR="003C0B91" w:rsidRPr="003C0B91" w:rsidRDefault="00291F19" w:rsidP="003C0B91">
      <w:pPr>
        <w:pStyle w:val="ConsPlusNormal"/>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C0B91" w:rsidRPr="003C0B91">
        <w:rPr>
          <w:rFonts w:ascii="Times New Roman" w:hAnsi="Times New Roman" w:cs="Times New Roman"/>
          <w:sz w:val="24"/>
          <w:szCs w:val="24"/>
          <w:lang w:eastAsia="en-US"/>
        </w:rPr>
        <w:t>выписка сведений об инвалиде (при технической реализации);</w:t>
      </w:r>
    </w:p>
    <w:p w:rsidR="003C0B91" w:rsidRPr="003C0B91" w:rsidRDefault="00291F19" w:rsidP="003C0B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3C0B91" w:rsidRDefault="00291F19" w:rsidP="003C0B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заработной плате или доходе, на которые начислены страховые взносы (при технической реализации);</w:t>
      </w:r>
    </w:p>
    <w:p w:rsidR="005D2133" w:rsidRPr="003C0B91" w:rsidRDefault="00291F19" w:rsidP="003C0B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D2133">
        <w:rPr>
          <w:rFonts w:ascii="Times New Roman" w:hAnsi="Times New Roman"/>
          <w:sz w:val="24"/>
          <w:szCs w:val="24"/>
        </w:rPr>
        <w:t>документы (сведения) о сумме выплат застрахованному лицу;</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rPr>
        <w:t xml:space="preserve">4) в органе, осуществляющем пенсионное обеспечение (за исключением </w:t>
      </w:r>
      <w:r w:rsidR="00D924ED" w:rsidRPr="003C0B91">
        <w:rPr>
          <w:rFonts w:ascii="Times New Roman" w:hAnsi="Times New Roman"/>
          <w:sz w:val="24"/>
          <w:szCs w:val="24"/>
        </w:rPr>
        <w:t>Фонде пенсионного и социального страхования Российской Федерации</w:t>
      </w:r>
      <w:r w:rsidRPr="003C0B91">
        <w:rPr>
          <w:rFonts w:ascii="Times New Roman" w:hAnsi="Times New Roman"/>
          <w:sz w:val="24"/>
          <w:szCs w:val="24"/>
        </w:rPr>
        <w:t>):</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получении (назначении) пенсии и сроков назначения пенсии;</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rPr>
        <w:t xml:space="preserve">5) </w:t>
      </w:r>
      <w:r w:rsidRPr="003C0B91">
        <w:rPr>
          <w:rFonts w:ascii="Times New Roman" w:hAnsi="Times New Roman"/>
          <w:sz w:val="24"/>
          <w:szCs w:val="24"/>
          <w:shd w:val="clear" w:color="auto" w:fill="FFFFFF" w:themeFill="background1"/>
        </w:rPr>
        <w:t>в органе государственной службы занятости</w:t>
      </w:r>
      <w:r w:rsidRPr="003C0B91">
        <w:rPr>
          <w:rFonts w:ascii="Times New Roman" w:hAnsi="Times New Roman"/>
          <w:sz w:val="24"/>
          <w:szCs w:val="24"/>
        </w:rPr>
        <w:t>:</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 xml:space="preserve">документы (сведения) о постановке заявителя </w:t>
      </w:r>
      <w:proofErr w:type="gramStart"/>
      <w:r w:rsidR="003C0B91" w:rsidRPr="003C0B91">
        <w:rPr>
          <w:rFonts w:ascii="Times New Roman" w:hAnsi="Times New Roman"/>
          <w:sz w:val="24"/>
          <w:szCs w:val="24"/>
        </w:rPr>
        <w:t>и(</w:t>
      </w:r>
      <w:proofErr w:type="gramEnd"/>
      <w:r w:rsidR="003C0B91" w:rsidRPr="003C0B91">
        <w:rPr>
          <w:rFonts w:ascii="Times New Roman" w:hAnsi="Times New Roman"/>
          <w:sz w:val="24"/>
          <w:szCs w:val="24"/>
        </w:rPr>
        <w:t>или) членов его семьи на учет в качестве безработного в целях поиска работы;</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rPr>
        <w:t>6) в Единой государственной информационной системе социального обеспечения:</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lastRenderedPageBreak/>
        <w:t xml:space="preserve">- </w:t>
      </w:r>
      <w:r w:rsidR="003C0B91" w:rsidRPr="003C0B91">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государственной регистрации рождения;</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государственной регистрации заключения брака;</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государственной регистрации смерти;</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государственной регистрации перемены имени;</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государственной регистрации расторжения брака;</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с</w:t>
      </w:r>
      <w:r w:rsidR="003C0B91" w:rsidRPr="003C0B91">
        <w:rPr>
          <w:rFonts w:ascii="Times New Roman" w:hAnsi="Times New Roman"/>
          <w:sz w:val="24"/>
          <w:szCs w:val="24"/>
        </w:rPr>
        <w:t>ведения о государственной регистрации установления отцовства;</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 xml:space="preserve">сведения об отсутствии регистрации родителей в </w:t>
      </w:r>
      <w:r w:rsidR="00D924ED">
        <w:rPr>
          <w:rFonts w:ascii="Times New Roman" w:hAnsi="Times New Roman"/>
          <w:sz w:val="24"/>
          <w:szCs w:val="24"/>
        </w:rPr>
        <w:t xml:space="preserve">территориальном органе </w:t>
      </w:r>
      <w:r w:rsidR="00D924ED" w:rsidRPr="003C0B91">
        <w:rPr>
          <w:rFonts w:ascii="Times New Roman" w:hAnsi="Times New Roman"/>
          <w:sz w:val="24"/>
          <w:szCs w:val="24"/>
        </w:rPr>
        <w:t>Фонд</w:t>
      </w:r>
      <w:r w:rsidR="00D924ED">
        <w:rPr>
          <w:rFonts w:ascii="Times New Roman" w:hAnsi="Times New Roman"/>
          <w:sz w:val="24"/>
          <w:szCs w:val="24"/>
        </w:rPr>
        <w:t>а</w:t>
      </w:r>
      <w:r w:rsidR="00D924ED" w:rsidRPr="003C0B91">
        <w:rPr>
          <w:rFonts w:ascii="Times New Roman" w:hAnsi="Times New Roman"/>
          <w:sz w:val="24"/>
          <w:szCs w:val="24"/>
        </w:rPr>
        <w:t xml:space="preserve"> пенсионного и социального страхования Российской Федерации </w:t>
      </w:r>
      <w:r w:rsidR="003C0B91" w:rsidRPr="003C0B91">
        <w:rPr>
          <w:rFonts w:ascii="Times New Roman" w:hAnsi="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об опеке и родительских правах (при технической реализации);</w:t>
      </w:r>
    </w:p>
    <w:p w:rsidR="003C0B91" w:rsidRPr="003C0B91" w:rsidRDefault="00291F19" w:rsidP="003C0B9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003C0B91" w:rsidRPr="003C0B91">
        <w:rPr>
          <w:rFonts w:ascii="Times New Roman" w:hAnsi="Times New Roman"/>
          <w:sz w:val="24"/>
          <w:szCs w:val="24"/>
        </w:rPr>
        <w:t>недееспособным</w:t>
      </w:r>
      <w:proofErr w:type="gramEnd"/>
      <w:r w:rsidR="003C0B91" w:rsidRPr="003C0B91">
        <w:rPr>
          <w:rFonts w:ascii="Times New Roman" w:hAnsi="Times New Roman"/>
          <w:sz w:val="24"/>
          <w:szCs w:val="24"/>
        </w:rPr>
        <w:t xml:space="preserve">. </w:t>
      </w:r>
    </w:p>
    <w:p w:rsidR="003C0B91" w:rsidRPr="003C0B91" w:rsidRDefault="00291F19" w:rsidP="003C0B9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передаче ребёнка (детей) на воспитание в приёмную семью (при технической реализации);</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rPr>
        <w:t>7) в органе Федеральной налоговой службы:</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 xml:space="preserve">сведения о выплатах и об иных вознаграждениях, выплаченных в пользу ФЛ, по плательщикам </w:t>
      </w:r>
      <w:proofErr w:type="gramStart"/>
      <w:r w:rsidR="003C0B91" w:rsidRPr="003C0B91">
        <w:rPr>
          <w:rFonts w:ascii="Times New Roman" w:hAnsi="Times New Roman"/>
          <w:sz w:val="24"/>
          <w:szCs w:val="24"/>
        </w:rPr>
        <w:t>СВ</w:t>
      </w:r>
      <w:proofErr w:type="gramEnd"/>
      <w:r w:rsidR="003C0B91" w:rsidRPr="003C0B91">
        <w:rPr>
          <w:rFonts w:ascii="Times New Roman" w:hAnsi="Times New Roman"/>
          <w:sz w:val="24"/>
          <w:szCs w:val="24"/>
        </w:rPr>
        <w:t>, производящим выплаты в пользу ФЛ, применяющим АУСН, в т.ч. подлежащих обложению СВ (при технической реализации);</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информация о суммах выплаченных физическому лицу процентов по вкладам по запросу (при технической реализации);</w:t>
      </w:r>
    </w:p>
    <w:p w:rsidR="003C0B91" w:rsidRPr="003C0B91" w:rsidRDefault="00291F19" w:rsidP="003C0B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из декларации о доходах физических лиц 3-НДФЛ;</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5C4A7D">
        <w:rPr>
          <w:rFonts w:ascii="Times New Roman" w:hAnsi="Times New Roman"/>
          <w:sz w:val="24"/>
          <w:szCs w:val="24"/>
        </w:rPr>
        <w:t>справка о доходах и налогах физического лица</w:t>
      </w:r>
      <w:r w:rsidR="003C0B91" w:rsidRPr="002C7387">
        <w:rPr>
          <w:rFonts w:ascii="Times New Roman" w:hAnsi="Times New Roman"/>
          <w:sz w:val="24"/>
          <w:szCs w:val="24"/>
        </w:rPr>
        <w:t>;</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об ИНН физического лица на основании полных паспортных данных (при технической реализации);</w:t>
      </w:r>
    </w:p>
    <w:p w:rsidR="003C0B91" w:rsidRPr="002C7387" w:rsidRDefault="00291F19" w:rsidP="003C0B91">
      <w:pPr>
        <w:pStyle w:val="ConsPlusNormal"/>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3C0B91" w:rsidRPr="002C7387">
        <w:rPr>
          <w:rFonts w:ascii="Times New Roman" w:hAnsi="Times New Roman" w:cs="Times New Roman"/>
          <w:sz w:val="24"/>
          <w:szCs w:val="24"/>
          <w:lang w:eastAsia="en-US"/>
        </w:rPr>
        <w:t xml:space="preserve">информация о фактах регистрации автомототранспортных средств и сведений </w:t>
      </w:r>
      <w:proofErr w:type="gramStart"/>
      <w:r w:rsidR="003C0B91" w:rsidRPr="002C7387">
        <w:rPr>
          <w:rFonts w:ascii="Times New Roman" w:hAnsi="Times New Roman" w:cs="Times New Roman"/>
          <w:sz w:val="24"/>
          <w:szCs w:val="24"/>
          <w:lang w:eastAsia="en-US"/>
        </w:rPr>
        <w:t>о</w:t>
      </w:r>
      <w:proofErr w:type="gramEnd"/>
      <w:r w:rsidR="003C0B91" w:rsidRPr="002C7387">
        <w:rPr>
          <w:rFonts w:ascii="Times New Roman" w:hAnsi="Times New Roman" w:cs="Times New Roman"/>
          <w:sz w:val="24"/>
          <w:szCs w:val="24"/>
          <w:lang w:eastAsia="en-US"/>
        </w:rPr>
        <w:t xml:space="preserve"> их владельцах в ФНС России </w:t>
      </w:r>
      <w:r w:rsidR="003C0B91" w:rsidRPr="003C0B91">
        <w:rPr>
          <w:rFonts w:ascii="Times New Roman" w:hAnsi="Times New Roman" w:cs="Times New Roman"/>
          <w:sz w:val="24"/>
          <w:szCs w:val="24"/>
          <w:lang w:eastAsia="en-US"/>
        </w:rPr>
        <w:t>(при технической реализации);</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rPr>
        <w:t>8) в органе Федеральной службы судебных приставов:</w:t>
      </w:r>
    </w:p>
    <w:p w:rsid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3C0B91" w:rsidRPr="003C0B91">
        <w:rPr>
          <w:rFonts w:ascii="Times New Roman" w:hAnsi="Times New Roman"/>
          <w:sz w:val="24"/>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5C4A7D" w:rsidRPr="005C4A7D" w:rsidRDefault="00291F19" w:rsidP="005C4A7D">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5C4A7D">
        <w:rPr>
          <w:rFonts w:ascii="Times New Roman" w:hAnsi="Times New Roman"/>
          <w:sz w:val="24"/>
          <w:szCs w:val="24"/>
        </w:rPr>
        <w:t>с</w:t>
      </w:r>
      <w:r w:rsidR="005C4A7D" w:rsidRPr="005C4A7D">
        <w:rPr>
          <w:rFonts w:ascii="Times New Roman" w:hAnsi="Times New Roman"/>
          <w:sz w:val="24"/>
          <w:szCs w:val="24"/>
        </w:rPr>
        <w:t>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5C4A7D" w:rsidRDefault="00291F19" w:rsidP="005C4A7D">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 </w:t>
      </w:r>
      <w:r w:rsidR="005C4A7D">
        <w:rPr>
          <w:rFonts w:ascii="Times New Roman" w:hAnsi="Times New Roman"/>
          <w:sz w:val="24"/>
          <w:szCs w:val="24"/>
        </w:rPr>
        <w:t>с</w:t>
      </w:r>
      <w:r w:rsidR="005C4A7D" w:rsidRPr="005C4A7D">
        <w:rPr>
          <w:rFonts w:ascii="Times New Roman" w:hAnsi="Times New Roman"/>
          <w:sz w:val="24"/>
          <w:szCs w:val="24"/>
        </w:rPr>
        <w:t>правка или постановление судебного пристава-исполнителя о возвращении исполнительного документа взыскателю;</w:t>
      </w:r>
    </w:p>
    <w:p w:rsidR="005C4A7D" w:rsidRPr="004C6051" w:rsidRDefault="002429EB" w:rsidP="004C6051">
      <w:pPr>
        <w:pStyle w:val="Default"/>
        <w:ind w:firstLine="709"/>
        <w:jc w:val="both"/>
        <w:rPr>
          <w:rFonts w:ascii="Times New Roman" w:hAnsi="Times New Roman" w:cs="Times New Roman"/>
          <w:color w:val="auto"/>
          <w:lang w:eastAsia="en-US"/>
        </w:rPr>
      </w:pPr>
      <w:r w:rsidRPr="003C0B91">
        <w:rPr>
          <w:rFonts w:ascii="Times New Roman" w:hAnsi="Times New Roman"/>
          <w:bCs/>
        </w:rPr>
        <w:t xml:space="preserve">При отсутствии технической возможности на момент запроса документов (сведений), указанных в настоящем подпункте, </w:t>
      </w:r>
      <w:r w:rsidRPr="003C0B91">
        <w:rPr>
          <w:rFonts w:ascii="Times New Roman" w:hAnsi="Times New Roman"/>
        </w:rPr>
        <w:t xml:space="preserve">посредством автоматизированной  информационной системы межведомственного электронного взаимодействия Ленинградской области,  </w:t>
      </w:r>
      <w:r w:rsidRPr="003C0B91">
        <w:rPr>
          <w:rFonts w:ascii="Times New Roman" w:hAnsi="Times New Roman"/>
          <w:bCs/>
        </w:rPr>
        <w:t>д</w:t>
      </w:r>
      <w:r w:rsidRPr="003C0B91">
        <w:rPr>
          <w:rFonts w:ascii="Times New Roman" w:hAnsi="Times New Roman"/>
        </w:rPr>
        <w:t>окументы (сведения) запрашиваются  на бумажном носителе</w:t>
      </w:r>
      <w:r w:rsidR="004C6051" w:rsidRPr="004C6051">
        <w:rPr>
          <w:rFonts w:ascii="Times New Roman" w:hAnsi="Times New Roman" w:cs="Times New Roman"/>
          <w:color w:val="auto"/>
          <w:lang w:eastAsia="en-US"/>
        </w:rPr>
        <w:t>;</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rPr>
        <w:t>9) в органе Федеральной службы исполнения наказаний и других соответствующих федеральных органах:</w:t>
      </w:r>
    </w:p>
    <w:p w:rsidR="003C0B91" w:rsidRPr="003C0B91" w:rsidRDefault="00291F19" w:rsidP="003C0B91">
      <w:pPr>
        <w:autoSpaceDE w:val="0"/>
        <w:autoSpaceDN w:val="0"/>
        <w:adjustRightInd w:val="0"/>
        <w:spacing w:after="0" w:line="240" w:lineRule="auto"/>
        <w:ind w:firstLine="708"/>
        <w:jc w:val="both"/>
        <w:outlineLvl w:val="1"/>
        <w:rPr>
          <w:rFonts w:ascii="Times New Roman" w:hAnsi="Times New Roman"/>
          <w:sz w:val="24"/>
          <w:szCs w:val="24"/>
        </w:rPr>
      </w:pPr>
      <w:proofErr w:type="gramStart"/>
      <w:r>
        <w:rPr>
          <w:rFonts w:ascii="Times New Roman" w:hAnsi="Times New Roman"/>
          <w:sz w:val="24"/>
          <w:szCs w:val="24"/>
        </w:rPr>
        <w:t xml:space="preserve">- </w:t>
      </w:r>
      <w:r w:rsidR="003C0B91" w:rsidRPr="003C0B91">
        <w:rPr>
          <w:rFonts w:ascii="Times New Roman" w:hAnsi="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r>
        <w:rPr>
          <w:rFonts w:ascii="Times New Roman" w:hAnsi="Times New Roman"/>
          <w:sz w:val="24"/>
          <w:szCs w:val="24"/>
        </w:rPr>
        <w:t>.</w:t>
      </w:r>
      <w:proofErr w:type="gramEnd"/>
    </w:p>
    <w:p w:rsidR="00291F19" w:rsidRPr="00291F19" w:rsidRDefault="00291F19" w:rsidP="00291F19">
      <w:pPr>
        <w:pStyle w:val="Default"/>
        <w:ind w:firstLine="709"/>
        <w:jc w:val="both"/>
        <w:rPr>
          <w:rFonts w:ascii="Times New Roman" w:hAnsi="Times New Roman" w:cs="Times New Roman"/>
          <w:color w:val="auto"/>
          <w:lang w:eastAsia="en-US"/>
        </w:rPr>
      </w:pPr>
      <w:r>
        <w:rPr>
          <w:rFonts w:ascii="Times New Roman" w:hAnsi="Times New Roman"/>
        </w:rPr>
        <w:t>1</w:t>
      </w:r>
      <w:r w:rsidR="006E597C">
        <w:rPr>
          <w:rFonts w:ascii="Times New Roman" w:hAnsi="Times New Roman"/>
        </w:rPr>
        <w:t>0</w:t>
      </w:r>
      <w:r>
        <w:rPr>
          <w:rFonts w:ascii="Times New Roman" w:hAnsi="Times New Roman"/>
        </w:rPr>
        <w:t xml:space="preserve">) </w:t>
      </w:r>
      <w:r w:rsidRPr="00291F19">
        <w:rPr>
          <w:rFonts w:ascii="Times New Roman" w:hAnsi="Times New Roman" w:cs="Times New Roman"/>
          <w:color w:val="auto"/>
          <w:lang w:eastAsia="en-US"/>
        </w:rPr>
        <w:t>в органе Министерства обороны Российской Федерации и подведомственных ему учреждениях:</w:t>
      </w:r>
    </w:p>
    <w:p w:rsidR="00291F19" w:rsidRPr="00291F19" w:rsidRDefault="00291F19" w:rsidP="00291F19">
      <w:pPr>
        <w:pStyle w:val="Default"/>
        <w:ind w:firstLine="709"/>
        <w:jc w:val="both"/>
        <w:rPr>
          <w:rFonts w:ascii="Times New Roman" w:hAnsi="Times New Roman" w:cs="Times New Roman"/>
          <w:color w:val="auto"/>
          <w:lang w:eastAsia="en-US"/>
        </w:rPr>
      </w:pPr>
      <w:r w:rsidRPr="00291F19">
        <w:rPr>
          <w:rFonts w:ascii="Times New Roman" w:hAnsi="Times New Roman" w:cs="Times New Roman"/>
          <w:color w:val="auto"/>
          <w:lang w:eastAsia="en-US"/>
        </w:rPr>
        <w:t>- сведения о призыве отца ребенка на военную службу с указанием воинского звания и срока окончания службы по призыву;</w:t>
      </w:r>
    </w:p>
    <w:p w:rsidR="00291F19" w:rsidRPr="00291F19" w:rsidRDefault="00291F19" w:rsidP="00291F19">
      <w:pPr>
        <w:pStyle w:val="Default"/>
        <w:ind w:firstLine="709"/>
        <w:jc w:val="both"/>
        <w:rPr>
          <w:rFonts w:ascii="Times New Roman" w:hAnsi="Times New Roman" w:cs="Times New Roman"/>
          <w:color w:val="auto"/>
          <w:lang w:eastAsia="en-US"/>
        </w:rPr>
      </w:pPr>
      <w:r w:rsidRPr="00291F19">
        <w:rPr>
          <w:rFonts w:ascii="Times New Roman" w:hAnsi="Times New Roman" w:cs="Times New Roman"/>
          <w:color w:val="auto"/>
          <w:lang w:eastAsia="en-US"/>
        </w:rPr>
        <w:t>- сведения об учебе отца ребенка с указанием срока окончания службы по призыву;</w:t>
      </w:r>
    </w:p>
    <w:p w:rsidR="00291F19" w:rsidRDefault="002429EB" w:rsidP="00291F19">
      <w:pPr>
        <w:pStyle w:val="Default"/>
        <w:ind w:firstLine="709"/>
        <w:jc w:val="both"/>
        <w:rPr>
          <w:rFonts w:ascii="Times New Roman" w:hAnsi="Times New Roman" w:cs="Times New Roman"/>
          <w:color w:val="auto"/>
          <w:lang w:eastAsia="en-US"/>
        </w:rPr>
      </w:pPr>
      <w:r w:rsidRPr="003C0B91">
        <w:rPr>
          <w:rFonts w:ascii="Times New Roman" w:hAnsi="Times New Roman"/>
          <w:bCs/>
        </w:rPr>
        <w:t xml:space="preserve">При отсутствии технической возможности на момент запроса документов (сведений), указанных в настоящем подпункте, </w:t>
      </w:r>
      <w:r w:rsidRPr="003C0B91">
        <w:rPr>
          <w:rFonts w:ascii="Times New Roman" w:hAnsi="Times New Roman"/>
        </w:rPr>
        <w:t xml:space="preserve">посредством автоматизированной  информационной системы межведомственного электронного взаимодействия Ленинградской области,  </w:t>
      </w:r>
      <w:r w:rsidRPr="003C0B91">
        <w:rPr>
          <w:rFonts w:ascii="Times New Roman" w:hAnsi="Times New Roman"/>
          <w:bCs/>
        </w:rPr>
        <w:t>д</w:t>
      </w:r>
      <w:r w:rsidRPr="003C0B91">
        <w:rPr>
          <w:rFonts w:ascii="Times New Roman" w:hAnsi="Times New Roman"/>
        </w:rPr>
        <w:t>окументы (сведения) запрашиваются  на бумажном носителе</w:t>
      </w:r>
      <w:r w:rsidR="00291F19" w:rsidRPr="004C6051">
        <w:rPr>
          <w:rFonts w:ascii="Times New Roman" w:hAnsi="Times New Roman" w:cs="Times New Roman"/>
          <w:color w:val="auto"/>
          <w:lang w:eastAsia="en-US"/>
        </w:rPr>
        <w:t>;</w:t>
      </w:r>
    </w:p>
    <w:p w:rsidR="002429EB" w:rsidRPr="002429EB" w:rsidRDefault="006E597C" w:rsidP="002429EB">
      <w:pPr>
        <w:pStyle w:val="Default"/>
        <w:ind w:firstLine="709"/>
        <w:jc w:val="both"/>
        <w:rPr>
          <w:rFonts w:ascii="Times New Roman" w:hAnsi="Times New Roman" w:cs="Times New Roman"/>
          <w:color w:val="auto"/>
          <w:lang w:eastAsia="en-US"/>
        </w:rPr>
      </w:pPr>
      <w:r>
        <w:rPr>
          <w:rFonts w:ascii="Times New Roman" w:hAnsi="Times New Roman" w:cs="Times New Roman"/>
          <w:color w:val="auto"/>
          <w:lang w:eastAsia="en-US"/>
        </w:rPr>
        <w:lastRenderedPageBreak/>
        <w:t xml:space="preserve">11) </w:t>
      </w:r>
      <w:r w:rsidR="002429EB" w:rsidRPr="002429EB">
        <w:rPr>
          <w:rFonts w:ascii="Times New Roman" w:hAnsi="Times New Roman" w:cs="Times New Roman"/>
          <w:color w:val="auto"/>
          <w:lang w:eastAsia="en-US"/>
        </w:rPr>
        <w:t>в Комитете экономического развития и инвестиционной деятельности Ленинградской области:</w:t>
      </w:r>
    </w:p>
    <w:p w:rsidR="006E597C" w:rsidRPr="00291F19" w:rsidRDefault="002429EB" w:rsidP="002429EB">
      <w:pPr>
        <w:pStyle w:val="Default"/>
        <w:ind w:firstLine="709"/>
        <w:jc w:val="both"/>
        <w:rPr>
          <w:rFonts w:ascii="Times New Roman" w:hAnsi="Times New Roman" w:cs="Times New Roman"/>
          <w:color w:val="auto"/>
          <w:lang w:eastAsia="en-US"/>
        </w:rPr>
      </w:pPr>
      <w:r w:rsidRPr="002429EB">
        <w:rPr>
          <w:rFonts w:ascii="Times New Roman" w:hAnsi="Times New Roman" w:cs="Times New Roman"/>
          <w:color w:val="auto"/>
          <w:lang w:eastAsia="en-US"/>
        </w:rPr>
        <w:t>- жилищный документ;</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rPr>
        <w:t>11) в Федеральной службе государственной регистрации, кадастра и картографии:</w:t>
      </w:r>
    </w:p>
    <w:p w:rsidR="003C0B91" w:rsidRPr="003C0B91" w:rsidRDefault="003C0B91" w:rsidP="003C0B91">
      <w:pPr>
        <w:spacing w:after="0" w:line="240" w:lineRule="auto"/>
        <w:ind w:firstLine="709"/>
        <w:jc w:val="both"/>
        <w:rPr>
          <w:rFonts w:ascii="Times New Roman" w:hAnsi="Times New Roman"/>
          <w:sz w:val="24"/>
          <w:szCs w:val="24"/>
          <w:lang w:eastAsia="ru-RU"/>
        </w:rPr>
      </w:pPr>
      <w:r w:rsidRPr="003C0B91">
        <w:rPr>
          <w:rFonts w:ascii="Times New Roman" w:hAnsi="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3C0B91" w:rsidRPr="003C0B91" w:rsidRDefault="003C0B91" w:rsidP="003C0B91">
      <w:pPr>
        <w:spacing w:after="0" w:line="240" w:lineRule="auto"/>
        <w:ind w:firstLine="708"/>
        <w:jc w:val="both"/>
        <w:rPr>
          <w:rFonts w:ascii="Times New Roman" w:hAnsi="Times New Roman"/>
          <w:sz w:val="24"/>
          <w:szCs w:val="24"/>
        </w:rPr>
      </w:pPr>
      <w:r w:rsidRPr="003C0B91">
        <w:rPr>
          <w:rFonts w:ascii="Times New Roman" w:hAnsi="Times New Roman"/>
          <w:sz w:val="24"/>
          <w:szCs w:val="24"/>
          <w:lang w:eastAsia="ru-RU"/>
        </w:rPr>
        <w:t xml:space="preserve">12) </w:t>
      </w:r>
      <w:r w:rsidRPr="003C0B91">
        <w:rPr>
          <w:rFonts w:ascii="Times New Roman"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3C0B91" w:rsidRPr="003C0B91" w:rsidRDefault="003C0B91" w:rsidP="003C0B91">
      <w:pPr>
        <w:spacing w:after="0" w:line="240" w:lineRule="auto"/>
        <w:jc w:val="both"/>
        <w:rPr>
          <w:rFonts w:ascii="Times New Roman" w:hAnsi="Times New Roman"/>
          <w:sz w:val="24"/>
          <w:szCs w:val="24"/>
          <w:lang w:eastAsia="ru-RU"/>
        </w:rPr>
      </w:pPr>
      <w:r w:rsidRPr="003C0B91">
        <w:rPr>
          <w:rFonts w:ascii="Times New Roman" w:hAnsi="Times New Roman"/>
          <w:sz w:val="24"/>
          <w:szCs w:val="24"/>
        </w:rPr>
        <w:t xml:space="preserve">  </w:t>
      </w:r>
      <w:r w:rsidRPr="003C0B91">
        <w:rPr>
          <w:rFonts w:ascii="Times New Roman" w:hAnsi="Times New Roman"/>
          <w:sz w:val="24"/>
          <w:szCs w:val="24"/>
        </w:rPr>
        <w:tab/>
      </w:r>
      <w:r w:rsidRPr="003C0B91">
        <w:rPr>
          <w:rFonts w:ascii="Times New Roman" w:hAnsi="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C0B91">
        <w:rPr>
          <w:rFonts w:ascii="Times New Roman" w:hAnsi="Times New Roman"/>
          <w:sz w:val="24"/>
          <w:szCs w:val="24"/>
          <w:lang w:eastAsia="ru-RU"/>
        </w:rPr>
        <w:t>пп</w:t>
      </w:r>
      <w:proofErr w:type="spellEnd"/>
      <w:r w:rsidRPr="003C0B91">
        <w:rPr>
          <w:rFonts w:ascii="Times New Roman" w:hAnsi="Times New Roman"/>
          <w:sz w:val="24"/>
          <w:szCs w:val="24"/>
          <w:lang w:eastAsia="ru-RU"/>
        </w:rPr>
        <w:t xml:space="preserve">. 1 п. 2 ст. 57 Жилищного кодекса РФ); </w:t>
      </w:r>
    </w:p>
    <w:p w:rsidR="003C0B91" w:rsidRPr="003C0B91" w:rsidRDefault="003C0B91" w:rsidP="003C0B91">
      <w:pPr>
        <w:spacing w:after="0" w:line="240" w:lineRule="auto"/>
        <w:ind w:firstLine="708"/>
        <w:jc w:val="both"/>
        <w:rPr>
          <w:rFonts w:ascii="Times New Roman" w:hAnsi="Times New Roman"/>
          <w:sz w:val="24"/>
          <w:szCs w:val="24"/>
          <w:lang w:eastAsia="ru-RU"/>
        </w:rPr>
      </w:pPr>
      <w:r w:rsidRPr="003C0B91">
        <w:rPr>
          <w:rFonts w:ascii="Times New Roman" w:hAnsi="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3C0B91">
        <w:rPr>
          <w:rFonts w:ascii="Times New Roman" w:hAnsi="Times New Roman"/>
          <w:sz w:val="24"/>
          <w:szCs w:val="24"/>
        </w:rPr>
        <w:t>(при технической реализации)</w:t>
      </w:r>
      <w:r w:rsidRPr="003C0B91">
        <w:rPr>
          <w:rFonts w:ascii="Times New Roman" w:hAnsi="Times New Roman"/>
          <w:sz w:val="24"/>
          <w:szCs w:val="24"/>
          <w:lang w:eastAsia="ru-RU"/>
        </w:rPr>
        <w:t>;</w:t>
      </w:r>
    </w:p>
    <w:p w:rsidR="003C0B91" w:rsidRPr="003C0B91" w:rsidRDefault="003C0B91" w:rsidP="003C0B91">
      <w:pPr>
        <w:autoSpaceDE w:val="0"/>
        <w:autoSpaceDN w:val="0"/>
        <w:adjustRightInd w:val="0"/>
        <w:spacing w:after="0" w:line="240" w:lineRule="auto"/>
        <w:ind w:firstLine="708"/>
        <w:jc w:val="both"/>
        <w:outlineLvl w:val="1"/>
        <w:rPr>
          <w:rFonts w:ascii="Times New Roman" w:hAnsi="Times New Roman"/>
          <w:sz w:val="24"/>
          <w:szCs w:val="24"/>
        </w:rPr>
      </w:pPr>
      <w:r w:rsidRPr="003C0B91">
        <w:rPr>
          <w:rFonts w:ascii="Times New Roman" w:hAnsi="Times New Roman"/>
          <w:sz w:val="24"/>
          <w:szCs w:val="24"/>
          <w:lang w:eastAsia="ru-RU"/>
        </w:rPr>
        <w:t>- сведения из филиала ГУП «</w:t>
      </w:r>
      <w:proofErr w:type="spellStart"/>
      <w:r w:rsidRPr="003C0B91">
        <w:rPr>
          <w:rFonts w:ascii="Times New Roman" w:hAnsi="Times New Roman"/>
          <w:sz w:val="24"/>
          <w:szCs w:val="24"/>
          <w:lang w:eastAsia="ru-RU"/>
        </w:rPr>
        <w:t>Леноблинвентаризация</w:t>
      </w:r>
      <w:proofErr w:type="spellEnd"/>
      <w:r w:rsidRPr="003C0B91">
        <w:rPr>
          <w:rFonts w:ascii="Times New Roman" w:hAnsi="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3C0B91">
        <w:rPr>
          <w:rFonts w:ascii="Times New Roman" w:hAnsi="Times New Roman"/>
          <w:sz w:val="24"/>
          <w:szCs w:val="24"/>
        </w:rPr>
        <w:t>(при технической реализации).</w:t>
      </w:r>
    </w:p>
    <w:p w:rsidR="00CA1BB0" w:rsidRPr="003C0B91" w:rsidRDefault="003C0B91" w:rsidP="003C0B91">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3C0B91">
        <w:rPr>
          <w:rFonts w:ascii="Times New Roman" w:hAnsi="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3C0B91">
        <w:rPr>
          <w:rFonts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3C0B91">
        <w:rPr>
          <w:rFonts w:ascii="Times New Roman" w:hAnsi="Times New Roman"/>
          <w:bCs/>
          <w:sz w:val="24"/>
          <w:szCs w:val="24"/>
        </w:rPr>
        <w:t>д</w:t>
      </w:r>
      <w:r w:rsidRPr="003C0B91">
        <w:rPr>
          <w:rFonts w:ascii="Times New Roman" w:hAnsi="Times New Roman"/>
          <w:sz w:val="24"/>
          <w:szCs w:val="24"/>
        </w:rPr>
        <w:t>окументы (сведения) запрашиваются  на бумажном носителе.</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2.7.1. Заявитель вправе представить документы</w:t>
      </w:r>
      <w:r w:rsidR="00236396">
        <w:rPr>
          <w:rFonts w:ascii="Times New Roman" w:eastAsia="Times New Roman" w:hAnsi="Times New Roman"/>
          <w:bCs/>
          <w:sz w:val="24"/>
          <w:szCs w:val="24"/>
        </w:rPr>
        <w:t xml:space="preserve"> (сведения)</w:t>
      </w:r>
      <w:r w:rsidRPr="00CA1BB0">
        <w:rPr>
          <w:rFonts w:ascii="Times New Roman" w:eastAsia="Times New Roman" w:hAnsi="Times New Roman"/>
          <w:bCs/>
          <w:sz w:val="24"/>
          <w:szCs w:val="24"/>
        </w:rPr>
        <w:t>, указанные в пункте</w:t>
      </w:r>
      <w:r w:rsidR="00236396">
        <w:rPr>
          <w:rFonts w:ascii="Times New Roman" w:eastAsia="Times New Roman" w:hAnsi="Times New Roman"/>
          <w:bCs/>
          <w:sz w:val="24"/>
          <w:szCs w:val="24"/>
        </w:rPr>
        <w:t xml:space="preserve"> 2.7 настоящего регламента</w:t>
      </w:r>
      <w:r w:rsidRPr="00CA1BB0">
        <w:rPr>
          <w:rFonts w:ascii="Times New Roman" w:eastAsia="Times New Roman" w:hAnsi="Times New Roman"/>
          <w:bCs/>
          <w:sz w:val="24"/>
          <w:szCs w:val="24"/>
        </w:rPr>
        <w:t>, по собственной инициативе.</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2.7.2. При предоставлении муниципальной услуги запрещается требовать от заявителя: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6396" w:rsidRPr="00236396" w:rsidRDefault="00236396" w:rsidP="00236396">
      <w:pPr>
        <w:autoSpaceDE w:val="0"/>
        <w:autoSpaceDN w:val="0"/>
        <w:adjustRightInd w:val="0"/>
        <w:spacing w:after="0" w:line="240" w:lineRule="auto"/>
        <w:ind w:firstLine="567"/>
        <w:jc w:val="both"/>
        <w:rPr>
          <w:rFonts w:ascii="Times New Roman" w:hAnsi="Times New Roman"/>
          <w:sz w:val="24"/>
          <w:szCs w:val="24"/>
          <w:lang w:eastAsia="ru-RU"/>
        </w:rPr>
      </w:pPr>
      <w:r w:rsidRPr="00236396">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36396">
        <w:rPr>
          <w:rFonts w:ascii="Times New Roman" w:hAnsi="Times New Roman"/>
          <w:sz w:val="24"/>
          <w:szCs w:val="24"/>
          <w:lang w:eastAsia="ru-RU"/>
        </w:rPr>
        <w:t>и(</w:t>
      </w:r>
      <w:proofErr w:type="gramEnd"/>
      <w:r w:rsidRPr="00236396">
        <w:rPr>
          <w:rFonts w:ascii="Times New Roman" w:hAnsi="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36396">
          <w:rPr>
            <w:rFonts w:ascii="Times New Roman" w:hAnsi="Times New Roman"/>
            <w:sz w:val="24"/>
            <w:szCs w:val="24"/>
            <w:lang w:eastAsia="ru-RU"/>
          </w:rPr>
          <w:t>части 6 статьи 7</w:t>
        </w:r>
      </w:hyperlink>
      <w:r w:rsidRPr="00236396">
        <w:rPr>
          <w:rFonts w:ascii="Times New Roman" w:hAnsi="Times New Roman"/>
          <w:sz w:val="24"/>
          <w:szCs w:val="24"/>
          <w:lang w:eastAsia="ru-RU"/>
        </w:rPr>
        <w:t xml:space="preserve"> Федерального закона от 27 июля 2010 года № 210-ФЗ;</w:t>
      </w:r>
    </w:p>
    <w:p w:rsidR="00236396" w:rsidRPr="00236396" w:rsidRDefault="00236396" w:rsidP="00236396">
      <w:pPr>
        <w:autoSpaceDE w:val="0"/>
        <w:autoSpaceDN w:val="0"/>
        <w:adjustRightInd w:val="0"/>
        <w:spacing w:after="0" w:line="240" w:lineRule="auto"/>
        <w:ind w:firstLine="567"/>
        <w:jc w:val="both"/>
        <w:rPr>
          <w:rFonts w:ascii="Times New Roman" w:hAnsi="Times New Roman"/>
          <w:sz w:val="24"/>
          <w:szCs w:val="24"/>
          <w:lang w:eastAsia="ru-RU"/>
        </w:rPr>
      </w:pPr>
      <w:r w:rsidRPr="00236396">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236396">
          <w:rPr>
            <w:rFonts w:ascii="Times New Roman" w:hAnsi="Times New Roman"/>
            <w:sz w:val="24"/>
            <w:szCs w:val="24"/>
            <w:lang w:eastAsia="ru-RU"/>
          </w:rPr>
          <w:t>части 1 статьи 9</w:t>
        </w:r>
      </w:hyperlink>
      <w:r w:rsidRPr="00236396">
        <w:rPr>
          <w:rFonts w:ascii="Times New Roman" w:hAnsi="Times New Roman"/>
          <w:sz w:val="24"/>
          <w:szCs w:val="24"/>
          <w:lang w:eastAsia="ru-RU"/>
        </w:rPr>
        <w:t xml:space="preserve"> Федерального закона № 210-ФЗ;</w:t>
      </w:r>
    </w:p>
    <w:p w:rsidR="00236396" w:rsidRPr="00236396" w:rsidRDefault="00236396" w:rsidP="00236396">
      <w:pPr>
        <w:autoSpaceDE w:val="0"/>
        <w:autoSpaceDN w:val="0"/>
        <w:adjustRightInd w:val="0"/>
        <w:spacing w:after="0" w:line="240" w:lineRule="auto"/>
        <w:ind w:firstLine="567"/>
        <w:jc w:val="both"/>
        <w:rPr>
          <w:rFonts w:ascii="Times New Roman" w:hAnsi="Times New Roman"/>
          <w:sz w:val="24"/>
          <w:szCs w:val="24"/>
          <w:lang w:eastAsia="ru-RU"/>
        </w:rPr>
      </w:pPr>
      <w:r w:rsidRPr="00236396">
        <w:rPr>
          <w:rFonts w:ascii="Times New Roman" w:hAnsi="Times New Roman"/>
          <w:sz w:val="24"/>
          <w:szCs w:val="24"/>
          <w:lang w:eastAsia="ru-RU"/>
        </w:rPr>
        <w:t xml:space="preserve">представления документов и информации, отсутствие </w:t>
      </w:r>
      <w:proofErr w:type="gramStart"/>
      <w:r w:rsidRPr="00236396">
        <w:rPr>
          <w:rFonts w:ascii="Times New Roman" w:hAnsi="Times New Roman"/>
          <w:sz w:val="24"/>
          <w:szCs w:val="24"/>
          <w:lang w:eastAsia="ru-RU"/>
        </w:rPr>
        <w:t>и(</w:t>
      </w:r>
      <w:proofErr w:type="gramEnd"/>
      <w:r w:rsidRPr="00236396">
        <w:rPr>
          <w:rFonts w:ascii="Times New Roman" w:hAnsi="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36396">
          <w:rPr>
            <w:rFonts w:ascii="Times New Roman" w:hAnsi="Times New Roman"/>
            <w:sz w:val="24"/>
            <w:szCs w:val="24"/>
            <w:lang w:eastAsia="ru-RU"/>
          </w:rPr>
          <w:t>пунктом 4 части 1 статьи 7</w:t>
        </w:r>
      </w:hyperlink>
      <w:r w:rsidRPr="00236396">
        <w:rPr>
          <w:rFonts w:ascii="Times New Roman" w:hAnsi="Times New Roman"/>
          <w:sz w:val="24"/>
          <w:szCs w:val="24"/>
          <w:lang w:eastAsia="ru-RU"/>
        </w:rPr>
        <w:t xml:space="preserve"> Федерального закона № 210-ФЗ.</w:t>
      </w:r>
    </w:p>
    <w:p w:rsidR="00CA1BB0" w:rsidRPr="00236396" w:rsidRDefault="00236396" w:rsidP="00236396">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236396">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36396">
          <w:rPr>
            <w:rFonts w:ascii="Times New Roman" w:hAnsi="Times New Roman"/>
            <w:sz w:val="24"/>
            <w:szCs w:val="24"/>
            <w:lang w:eastAsia="ru-RU"/>
          </w:rPr>
          <w:t>пунктом 7.2 части 1 статьи 16</w:t>
        </w:r>
      </w:hyperlink>
      <w:r w:rsidRPr="00236396">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w:t>
      </w:r>
      <w:r w:rsidRPr="00236396">
        <w:rPr>
          <w:rFonts w:ascii="Times New Roman" w:hAnsi="Times New Roman"/>
          <w:sz w:val="24"/>
          <w:szCs w:val="24"/>
          <w:lang w:eastAsia="ru-RU"/>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2.7.3. При наступлении событий, являющихся основанием для предоставления муниципальной услуги, Администрация вправе:</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A1BB0">
        <w:rPr>
          <w:rFonts w:ascii="Times New Roman" w:eastAsia="Times New Roman" w:hAnsi="Times New Roman"/>
          <w:bCs/>
          <w:sz w:val="24"/>
          <w:szCs w:val="24"/>
        </w:rPr>
        <w:t>запрос</w:t>
      </w:r>
      <w:proofErr w:type="gramEnd"/>
      <w:r w:rsidRPr="00CA1BB0">
        <w:rPr>
          <w:rFonts w:ascii="Times New Roman" w:eastAsia="Times New Roman" w:hAnsi="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roofErr w:type="gramStart"/>
      <w:r w:rsidRPr="00CA1BB0">
        <w:rPr>
          <w:rFonts w:ascii="Times New Roman" w:eastAsia="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A1BB0">
        <w:rPr>
          <w:rFonts w:ascii="Times New Roman" w:eastAsia="Times New Roman" w:hAnsi="Times New Roman"/>
          <w:bCs/>
          <w:sz w:val="24"/>
          <w:szCs w:val="24"/>
        </w:rPr>
        <w:t xml:space="preserve"> заявителя о проведенных мероприятиях.</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6396" w:rsidRPr="00236396" w:rsidRDefault="00236396" w:rsidP="00236396">
      <w:pPr>
        <w:tabs>
          <w:tab w:val="left" w:pos="142"/>
          <w:tab w:val="left" w:pos="284"/>
        </w:tabs>
        <w:spacing w:after="0" w:line="240" w:lineRule="auto"/>
        <w:ind w:firstLine="709"/>
        <w:jc w:val="both"/>
        <w:rPr>
          <w:rFonts w:ascii="Times New Roman" w:hAnsi="Times New Roman"/>
          <w:sz w:val="24"/>
          <w:szCs w:val="24"/>
        </w:rPr>
      </w:pPr>
      <w:r w:rsidRPr="00236396">
        <w:rPr>
          <w:rFonts w:ascii="Times New Roman" w:hAnsi="Times New Roman"/>
          <w:sz w:val="24"/>
          <w:szCs w:val="24"/>
        </w:rPr>
        <w:t xml:space="preserve">Основанием для приостановления предоставления </w:t>
      </w:r>
      <w:r w:rsidRPr="00236396">
        <w:rPr>
          <w:rFonts w:ascii="Times New Roman" w:hAnsi="Times New Roman"/>
          <w:sz w:val="24"/>
          <w:szCs w:val="24"/>
          <w:lang w:eastAsia="ru-RU"/>
        </w:rPr>
        <w:t>муниципальной</w:t>
      </w:r>
      <w:r w:rsidRPr="00236396">
        <w:rPr>
          <w:rFonts w:ascii="Times New Roman" w:hAnsi="Times New Roman"/>
          <w:sz w:val="24"/>
          <w:szCs w:val="24"/>
        </w:rPr>
        <w:t xml:space="preserve"> услуги является не поступление в </w:t>
      </w:r>
      <w:r>
        <w:rPr>
          <w:rFonts w:ascii="Times New Roman" w:hAnsi="Times New Roman"/>
          <w:sz w:val="24"/>
          <w:szCs w:val="24"/>
        </w:rPr>
        <w:t>Администрацию</w:t>
      </w:r>
      <w:r w:rsidRPr="00236396">
        <w:rPr>
          <w:rFonts w:ascii="Times New Roman" w:hAnsi="Times New Roman"/>
          <w:sz w:val="24"/>
          <w:szCs w:val="24"/>
        </w:rPr>
        <w:t xml:space="preserve"> ответа на межведомственный запрос по истечении 5 рабочих дней, следующих за днем направления соответствующего запроса </w:t>
      </w:r>
      <w:r>
        <w:rPr>
          <w:rFonts w:ascii="Times New Roman" w:hAnsi="Times New Roman"/>
          <w:sz w:val="24"/>
          <w:szCs w:val="24"/>
        </w:rPr>
        <w:t>Администрацией</w:t>
      </w:r>
      <w:r w:rsidRPr="00236396">
        <w:rPr>
          <w:rFonts w:ascii="Times New Roman" w:hAnsi="Times New Roman"/>
          <w:sz w:val="24"/>
          <w:szCs w:val="24"/>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36396">
        <w:rPr>
          <w:rFonts w:ascii="Times New Roman" w:hAnsi="Times New Roman"/>
          <w:sz w:val="24"/>
          <w:szCs w:val="24"/>
        </w:rPr>
        <w:t>Межвед</w:t>
      </w:r>
      <w:proofErr w:type="spellEnd"/>
      <w:r w:rsidRPr="00236396">
        <w:rPr>
          <w:rFonts w:ascii="Times New Roman" w:hAnsi="Times New Roman"/>
          <w:sz w:val="24"/>
          <w:szCs w:val="24"/>
        </w:rPr>
        <w:t xml:space="preserve"> ЛО").</w:t>
      </w:r>
    </w:p>
    <w:p w:rsidR="00236396" w:rsidRPr="00236396" w:rsidRDefault="00236396" w:rsidP="00236396">
      <w:pPr>
        <w:tabs>
          <w:tab w:val="left" w:pos="142"/>
          <w:tab w:val="left" w:pos="284"/>
        </w:tabs>
        <w:spacing w:after="0" w:line="240" w:lineRule="auto"/>
        <w:ind w:firstLine="709"/>
        <w:jc w:val="both"/>
        <w:rPr>
          <w:rFonts w:ascii="Times New Roman" w:hAnsi="Times New Roman"/>
          <w:sz w:val="24"/>
          <w:szCs w:val="24"/>
        </w:rPr>
      </w:pPr>
      <w:r w:rsidRPr="00236396">
        <w:rPr>
          <w:rFonts w:ascii="Times New Roman" w:hAnsi="Times New Roman"/>
          <w:sz w:val="24"/>
          <w:szCs w:val="24"/>
        </w:rPr>
        <w:t xml:space="preserve">При не поступлении в указанный срок запрашиваемых документов (сведений) должностное лицо </w:t>
      </w:r>
      <w:r>
        <w:rPr>
          <w:rFonts w:ascii="Times New Roman" w:hAnsi="Times New Roman"/>
          <w:sz w:val="24"/>
          <w:szCs w:val="24"/>
        </w:rPr>
        <w:t>Администрации</w:t>
      </w:r>
      <w:r w:rsidRPr="00236396">
        <w:rPr>
          <w:rFonts w:ascii="Times New Roman" w:hAnsi="Times New Roman"/>
          <w:sz w:val="24"/>
          <w:szCs w:val="24"/>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Pr>
          <w:rFonts w:ascii="Times New Roman" w:hAnsi="Times New Roman"/>
          <w:sz w:val="24"/>
          <w:szCs w:val="24"/>
        </w:rPr>
        <w:t xml:space="preserve"> </w:t>
      </w:r>
      <w:r w:rsidRPr="00D21FF7">
        <w:rPr>
          <w:rFonts w:ascii="Times New Roman" w:hAnsi="Times New Roman"/>
          <w:sz w:val="24"/>
          <w:szCs w:val="24"/>
        </w:rPr>
        <w:t>6</w:t>
      </w:r>
      <w:r w:rsidRPr="00236396">
        <w:rPr>
          <w:rFonts w:ascii="Times New Roman" w:hAnsi="Times New Roman"/>
          <w:sz w:val="24"/>
          <w:szCs w:val="24"/>
        </w:rPr>
        <w:t xml:space="preserve"> к настоящему регламенту, согласовывает его и подписывает у главы </w:t>
      </w:r>
      <w:r>
        <w:rPr>
          <w:rFonts w:ascii="Times New Roman" w:hAnsi="Times New Roman"/>
          <w:sz w:val="24"/>
          <w:szCs w:val="24"/>
        </w:rPr>
        <w:t>Администрации</w:t>
      </w:r>
      <w:r w:rsidRPr="00236396">
        <w:rPr>
          <w:rFonts w:ascii="Times New Roman" w:hAnsi="Times New Roman"/>
          <w:sz w:val="24"/>
          <w:szCs w:val="24"/>
        </w:rPr>
        <w:t>.</w:t>
      </w:r>
    </w:p>
    <w:p w:rsidR="00236396" w:rsidRPr="00236396" w:rsidRDefault="00236396" w:rsidP="00236396">
      <w:pPr>
        <w:tabs>
          <w:tab w:val="left" w:pos="142"/>
          <w:tab w:val="left" w:pos="284"/>
        </w:tabs>
        <w:spacing w:after="0" w:line="240" w:lineRule="auto"/>
        <w:ind w:firstLine="709"/>
        <w:jc w:val="both"/>
        <w:rPr>
          <w:rFonts w:ascii="Times New Roman" w:hAnsi="Times New Roman"/>
          <w:sz w:val="24"/>
          <w:szCs w:val="24"/>
        </w:rPr>
      </w:pPr>
      <w:r w:rsidRPr="00236396">
        <w:rPr>
          <w:rFonts w:ascii="Times New Roman" w:hAnsi="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236396" w:rsidRPr="00236396" w:rsidRDefault="00236396" w:rsidP="00236396">
      <w:pPr>
        <w:tabs>
          <w:tab w:val="left" w:pos="142"/>
          <w:tab w:val="left" w:pos="284"/>
        </w:tabs>
        <w:spacing w:after="0" w:line="240" w:lineRule="auto"/>
        <w:ind w:firstLine="709"/>
        <w:jc w:val="both"/>
        <w:rPr>
          <w:rFonts w:ascii="Times New Roman" w:hAnsi="Times New Roman"/>
          <w:sz w:val="24"/>
          <w:szCs w:val="24"/>
        </w:rPr>
      </w:pPr>
      <w:r w:rsidRPr="00236396">
        <w:rPr>
          <w:rFonts w:ascii="Times New Roman" w:hAnsi="Times New Roman"/>
          <w:sz w:val="24"/>
          <w:szCs w:val="24"/>
        </w:rPr>
        <w:t>Предоставление услуги приостанавливается не более чем на 30 календарных дней.</w:t>
      </w:r>
    </w:p>
    <w:p w:rsidR="00236396" w:rsidRPr="00236396" w:rsidRDefault="00236396" w:rsidP="00236396">
      <w:pPr>
        <w:tabs>
          <w:tab w:val="left" w:pos="142"/>
          <w:tab w:val="left" w:pos="284"/>
        </w:tabs>
        <w:spacing w:after="0" w:line="240" w:lineRule="auto"/>
        <w:ind w:firstLine="709"/>
        <w:jc w:val="both"/>
        <w:rPr>
          <w:rFonts w:ascii="Times New Roman" w:hAnsi="Times New Roman"/>
          <w:sz w:val="24"/>
          <w:szCs w:val="24"/>
        </w:rPr>
      </w:pPr>
      <w:r w:rsidRPr="00236396">
        <w:rPr>
          <w:rFonts w:ascii="Times New Roman" w:hAnsi="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236396">
        <w:rPr>
          <w:rFonts w:ascii="Times New Roman" w:hAnsi="Times New Roman"/>
          <w:sz w:val="24"/>
          <w:szCs w:val="24"/>
        </w:rPr>
        <w:t>Межвед</w:t>
      </w:r>
      <w:proofErr w:type="spellEnd"/>
      <w:r w:rsidRPr="00236396">
        <w:rPr>
          <w:rFonts w:ascii="Times New Roman" w:hAnsi="Times New Roman"/>
          <w:sz w:val="24"/>
          <w:szCs w:val="24"/>
        </w:rPr>
        <w:t xml:space="preserve"> ЛО",  либо в личный кабинет заявителя на ПГУ/ЕПГУ.</w:t>
      </w:r>
    </w:p>
    <w:p w:rsidR="00CA1BB0" w:rsidRPr="00236396" w:rsidRDefault="00236396" w:rsidP="00236396">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236396">
        <w:rPr>
          <w:rFonts w:ascii="Times New Roman" w:hAnsi="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Pr>
          <w:rFonts w:ascii="Times New Roman" w:hAnsi="Times New Roman"/>
          <w:sz w:val="24"/>
          <w:szCs w:val="24"/>
        </w:rPr>
        <w:t>Администрацию</w:t>
      </w:r>
      <w:r w:rsidRPr="00236396">
        <w:rPr>
          <w:rFonts w:ascii="Times New Roman" w:hAnsi="Times New Roman"/>
          <w:sz w:val="24"/>
          <w:szCs w:val="24"/>
        </w:rPr>
        <w:t>.</w:t>
      </w:r>
    </w:p>
    <w:p w:rsidR="00236396" w:rsidRPr="00236396" w:rsidRDefault="00CA1BB0" w:rsidP="00236396">
      <w:pPr>
        <w:tabs>
          <w:tab w:val="left" w:pos="142"/>
          <w:tab w:val="left" w:pos="284"/>
        </w:tabs>
        <w:spacing w:after="0" w:line="240" w:lineRule="auto"/>
        <w:ind w:firstLine="709"/>
        <w:jc w:val="both"/>
        <w:rPr>
          <w:rFonts w:ascii="Times New Roman" w:hAnsi="Times New Roman"/>
          <w:sz w:val="24"/>
          <w:szCs w:val="24"/>
        </w:rPr>
      </w:pPr>
      <w:r w:rsidRPr="00CA1BB0">
        <w:rPr>
          <w:rFonts w:ascii="Times New Roman" w:eastAsia="Times New Roman" w:hAnsi="Times New Roman"/>
          <w:bCs/>
          <w:sz w:val="24"/>
          <w:szCs w:val="24"/>
        </w:rPr>
        <w:t xml:space="preserve">2.9. </w:t>
      </w:r>
      <w:r w:rsidR="00236396" w:rsidRPr="0023639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36396" w:rsidRPr="00236396" w:rsidRDefault="00236396" w:rsidP="00236396">
      <w:pPr>
        <w:autoSpaceDE w:val="0"/>
        <w:autoSpaceDN w:val="0"/>
        <w:adjustRightInd w:val="0"/>
        <w:spacing w:after="0" w:line="240" w:lineRule="auto"/>
        <w:ind w:firstLine="709"/>
        <w:jc w:val="both"/>
        <w:rPr>
          <w:rFonts w:ascii="Times New Roman" w:hAnsi="Times New Roman"/>
          <w:sz w:val="24"/>
          <w:szCs w:val="24"/>
        </w:rPr>
      </w:pPr>
      <w:r w:rsidRPr="00236396">
        <w:rPr>
          <w:rFonts w:ascii="Times New Roman" w:hAnsi="Times New Roman"/>
          <w:sz w:val="24"/>
          <w:szCs w:val="24"/>
        </w:rPr>
        <w:t xml:space="preserve">1) заявление  подано в </w:t>
      </w:r>
      <w:r>
        <w:rPr>
          <w:rFonts w:ascii="Times New Roman" w:hAnsi="Times New Roman"/>
          <w:sz w:val="24"/>
          <w:szCs w:val="24"/>
        </w:rPr>
        <w:t>Администрацию</w:t>
      </w:r>
      <w:r w:rsidRPr="00236396">
        <w:rPr>
          <w:rFonts w:ascii="Times New Roman" w:hAnsi="Times New Roman"/>
          <w:sz w:val="24"/>
          <w:szCs w:val="24"/>
        </w:rPr>
        <w:t xml:space="preserve">, в </w:t>
      </w:r>
      <w:proofErr w:type="gramStart"/>
      <w:r w:rsidRPr="00236396">
        <w:rPr>
          <w:rFonts w:ascii="Times New Roman" w:hAnsi="Times New Roman"/>
          <w:sz w:val="24"/>
          <w:szCs w:val="24"/>
        </w:rPr>
        <w:t>полномочия</w:t>
      </w:r>
      <w:proofErr w:type="gramEnd"/>
      <w:r w:rsidRPr="00236396">
        <w:rPr>
          <w:rFonts w:ascii="Times New Roman" w:hAnsi="Times New Roman"/>
          <w:sz w:val="24"/>
          <w:szCs w:val="24"/>
        </w:rPr>
        <w:t xml:space="preserve"> которых не входит предоставление муниципальной услуги; </w:t>
      </w:r>
    </w:p>
    <w:p w:rsidR="00236396" w:rsidRPr="00236396" w:rsidRDefault="00236396" w:rsidP="00236396">
      <w:pPr>
        <w:tabs>
          <w:tab w:val="left" w:pos="142"/>
          <w:tab w:val="left" w:pos="284"/>
        </w:tabs>
        <w:spacing w:after="0" w:line="240" w:lineRule="auto"/>
        <w:ind w:firstLine="709"/>
        <w:jc w:val="both"/>
        <w:rPr>
          <w:rFonts w:ascii="Times New Roman" w:hAnsi="Times New Roman"/>
          <w:sz w:val="24"/>
          <w:szCs w:val="24"/>
        </w:rPr>
      </w:pPr>
      <w:r w:rsidRPr="00236396">
        <w:rPr>
          <w:rFonts w:ascii="Times New Roman" w:hAnsi="Times New Roman"/>
          <w:sz w:val="24"/>
          <w:szCs w:val="24"/>
        </w:rPr>
        <w:t>2) заявление подано лицом, не уполномоченным на осуществление таких действий;</w:t>
      </w:r>
    </w:p>
    <w:p w:rsidR="00236396" w:rsidRPr="00236396" w:rsidRDefault="00236396" w:rsidP="00236396">
      <w:pPr>
        <w:autoSpaceDE w:val="0"/>
        <w:autoSpaceDN w:val="0"/>
        <w:adjustRightInd w:val="0"/>
        <w:spacing w:after="0" w:line="240" w:lineRule="auto"/>
        <w:ind w:firstLine="709"/>
        <w:jc w:val="both"/>
        <w:rPr>
          <w:rFonts w:ascii="Times New Roman" w:hAnsi="Times New Roman"/>
          <w:sz w:val="24"/>
          <w:szCs w:val="24"/>
        </w:rPr>
      </w:pPr>
      <w:r w:rsidRPr="00236396">
        <w:rPr>
          <w:rFonts w:ascii="Times New Roman" w:hAnsi="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36396" w:rsidRPr="00236396" w:rsidRDefault="00236396" w:rsidP="00236396">
      <w:pPr>
        <w:autoSpaceDE w:val="0"/>
        <w:autoSpaceDN w:val="0"/>
        <w:adjustRightInd w:val="0"/>
        <w:spacing w:after="0" w:line="240" w:lineRule="auto"/>
        <w:ind w:firstLine="709"/>
        <w:jc w:val="both"/>
        <w:rPr>
          <w:rFonts w:ascii="Times New Roman" w:hAnsi="Times New Roman"/>
          <w:sz w:val="24"/>
          <w:szCs w:val="24"/>
        </w:rPr>
      </w:pPr>
      <w:r w:rsidRPr="00236396">
        <w:rPr>
          <w:rFonts w:ascii="Times New Roman" w:hAnsi="Times New Roman"/>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36396" w:rsidRPr="00236396" w:rsidRDefault="00236396" w:rsidP="00236396">
      <w:pPr>
        <w:autoSpaceDE w:val="0"/>
        <w:autoSpaceDN w:val="0"/>
        <w:adjustRightInd w:val="0"/>
        <w:spacing w:after="0" w:line="240" w:lineRule="auto"/>
        <w:ind w:firstLine="709"/>
        <w:jc w:val="both"/>
        <w:rPr>
          <w:rFonts w:ascii="Times New Roman" w:hAnsi="Times New Roman"/>
          <w:sz w:val="24"/>
          <w:szCs w:val="24"/>
        </w:rPr>
      </w:pPr>
      <w:r w:rsidRPr="00236396">
        <w:rPr>
          <w:rFonts w:ascii="Times New Roman" w:hAnsi="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A1BB0" w:rsidRPr="00236396" w:rsidRDefault="00236396" w:rsidP="00236396">
      <w:pPr>
        <w:widowControl w:val="0"/>
        <w:autoSpaceDE w:val="0"/>
        <w:autoSpaceDN w:val="0"/>
        <w:adjustRightInd w:val="0"/>
        <w:spacing w:after="0"/>
        <w:ind w:firstLine="709"/>
        <w:contextualSpacing/>
        <w:jc w:val="both"/>
        <w:outlineLvl w:val="0"/>
        <w:rPr>
          <w:rFonts w:ascii="Times New Roman" w:hAnsi="Times New Roman"/>
          <w:sz w:val="24"/>
          <w:szCs w:val="24"/>
        </w:rPr>
      </w:pPr>
      <w:r w:rsidRPr="00236396">
        <w:rPr>
          <w:rFonts w:ascii="Times New Roman" w:hAnsi="Times New Roman"/>
          <w:sz w:val="24"/>
          <w:szCs w:val="24"/>
        </w:rPr>
        <w:lastRenderedPageBreak/>
        <w:t>6) представленные заявителем документы не отвечают требованиям, установленным административным регламентом</w:t>
      </w:r>
      <w:r w:rsidR="00CA1BB0" w:rsidRPr="00236396">
        <w:rPr>
          <w:rFonts w:ascii="Times New Roman" w:hAnsi="Times New Roman"/>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2.10. Исчерпывающий перечень оснований для отказа в предоставлении муниципальной услуги:</w:t>
      </w:r>
    </w:p>
    <w:p w:rsidR="008C6E88" w:rsidRPr="008C6E88" w:rsidRDefault="008C6E88" w:rsidP="008C6E88">
      <w:pPr>
        <w:tabs>
          <w:tab w:val="left" w:pos="993"/>
        </w:tabs>
        <w:autoSpaceDE w:val="0"/>
        <w:autoSpaceDN w:val="0"/>
        <w:adjustRightInd w:val="0"/>
        <w:spacing w:after="0" w:line="240" w:lineRule="auto"/>
        <w:ind w:firstLine="709"/>
        <w:jc w:val="both"/>
        <w:rPr>
          <w:rFonts w:ascii="Times New Roman" w:hAnsi="Times New Roman"/>
          <w:sz w:val="24"/>
          <w:szCs w:val="24"/>
        </w:rPr>
      </w:pPr>
      <w:r w:rsidRPr="008C6E88">
        <w:rPr>
          <w:rFonts w:ascii="Times New Roman" w:eastAsia="Times New Roman" w:hAnsi="Times New Roman"/>
          <w:sz w:val="24"/>
          <w:szCs w:val="24"/>
          <w:lang w:eastAsia="ru-RU"/>
        </w:rPr>
        <w:t xml:space="preserve">1) </w:t>
      </w:r>
      <w:r w:rsidRPr="008C6E88">
        <w:rPr>
          <w:rFonts w:ascii="Times New Roman" w:hAnsi="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8C6E88" w:rsidRPr="008C6E88" w:rsidRDefault="008C6E88" w:rsidP="008C6E88">
      <w:pPr>
        <w:tabs>
          <w:tab w:val="left" w:pos="993"/>
        </w:tabs>
        <w:autoSpaceDE w:val="0"/>
        <w:autoSpaceDN w:val="0"/>
        <w:adjustRightInd w:val="0"/>
        <w:spacing w:after="0" w:line="240" w:lineRule="auto"/>
        <w:ind w:firstLine="709"/>
        <w:jc w:val="both"/>
        <w:rPr>
          <w:rFonts w:ascii="Times New Roman" w:hAnsi="Times New Roman"/>
          <w:sz w:val="24"/>
          <w:szCs w:val="24"/>
        </w:rPr>
      </w:pPr>
      <w:r w:rsidRPr="008C6E88">
        <w:rPr>
          <w:rFonts w:ascii="Times New Roman" w:hAnsi="Times New Roman"/>
          <w:sz w:val="24"/>
          <w:szCs w:val="24"/>
        </w:rPr>
        <w:t>2)</w:t>
      </w:r>
      <w:r w:rsidRPr="008C6E88">
        <w:rPr>
          <w:rFonts w:ascii="Times New Roman" w:hAnsi="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8C6E88">
        <w:rPr>
          <w:rFonts w:ascii="Times New Roman" w:hAnsi="Times New Roman"/>
          <w:sz w:val="24"/>
          <w:szCs w:val="24"/>
        </w:rPr>
        <w:t>недействительны/ указанные в заявлении сведения недостоверны</w:t>
      </w:r>
      <w:proofErr w:type="gramEnd"/>
      <w:r w:rsidRPr="008C6E88">
        <w:rPr>
          <w:rFonts w:ascii="Times New Roman" w:hAnsi="Times New Roman"/>
          <w:sz w:val="24"/>
          <w:szCs w:val="24"/>
        </w:rPr>
        <w:t xml:space="preserve">: </w:t>
      </w:r>
    </w:p>
    <w:p w:rsidR="008C6E88" w:rsidRPr="008C6E88" w:rsidRDefault="008C6E88" w:rsidP="008C6E88">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8C6E88">
        <w:rPr>
          <w:rFonts w:ascii="Times New Roman" w:hAnsi="Times New Roman"/>
          <w:sz w:val="24"/>
          <w:szCs w:val="24"/>
        </w:rPr>
        <w:t>3)</w:t>
      </w:r>
      <w:r w:rsidRPr="008C6E88">
        <w:rPr>
          <w:rFonts w:ascii="Times New Roman" w:hAnsi="Times New Roman"/>
          <w:sz w:val="24"/>
          <w:szCs w:val="24"/>
        </w:rPr>
        <w:tab/>
        <w:t>отсутствие права на предоставление государственной услуги:</w:t>
      </w:r>
    </w:p>
    <w:p w:rsidR="008C6E88" w:rsidRPr="008C6E88" w:rsidRDefault="008C6E88" w:rsidP="008C6E88">
      <w:pPr>
        <w:spacing w:after="0" w:line="240" w:lineRule="auto"/>
        <w:ind w:firstLine="708"/>
        <w:jc w:val="both"/>
        <w:rPr>
          <w:rFonts w:ascii="Times New Roman" w:hAnsi="Times New Roman"/>
          <w:sz w:val="24"/>
          <w:szCs w:val="24"/>
          <w:lang w:eastAsia="ru-RU"/>
        </w:rPr>
      </w:pPr>
      <w:r w:rsidRPr="008C6E88">
        <w:rPr>
          <w:rFonts w:ascii="Times New Roman" w:hAnsi="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8C6E88" w:rsidRPr="008C6E88" w:rsidRDefault="008C6E88" w:rsidP="008C6E88">
      <w:pPr>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sidRPr="008C6E88">
        <w:rPr>
          <w:rFonts w:ascii="Times New Roman" w:hAnsi="Times New Roman"/>
          <w:sz w:val="24"/>
          <w:szCs w:val="24"/>
        </w:rPr>
        <w:t>-</w:t>
      </w:r>
      <w:r w:rsidRPr="008C6E88">
        <w:rPr>
          <w:rFonts w:ascii="Times New Roman" w:hAnsi="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Pr>
          <w:rFonts w:ascii="Times New Roman" w:hAnsi="Times New Roman"/>
          <w:sz w:val="24"/>
          <w:szCs w:val="24"/>
          <w:lang w:eastAsia="ru-RU"/>
        </w:rPr>
        <w:t>;</w:t>
      </w:r>
    </w:p>
    <w:p w:rsidR="008C6E88" w:rsidRPr="008C6E88" w:rsidRDefault="008C6E88" w:rsidP="008C6E88">
      <w:pPr>
        <w:spacing w:after="0" w:line="240" w:lineRule="auto"/>
        <w:ind w:firstLine="567"/>
        <w:jc w:val="both"/>
        <w:rPr>
          <w:rFonts w:ascii="Times New Roman" w:hAnsi="Times New Roman"/>
          <w:sz w:val="24"/>
          <w:szCs w:val="24"/>
          <w:lang w:eastAsia="ru-RU"/>
        </w:rPr>
      </w:pPr>
      <w:r w:rsidRPr="008C6E88">
        <w:rPr>
          <w:rFonts w:ascii="Times New Roman" w:hAnsi="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D21FF7" w:rsidRDefault="008C6E88" w:rsidP="00D21FF7">
      <w:pPr>
        <w:spacing w:after="0" w:line="240" w:lineRule="auto"/>
        <w:ind w:firstLine="567"/>
        <w:jc w:val="both"/>
        <w:rPr>
          <w:rFonts w:ascii="Times New Roman" w:hAnsi="Times New Roman"/>
          <w:sz w:val="24"/>
          <w:szCs w:val="24"/>
          <w:lang w:eastAsia="ru-RU"/>
        </w:rPr>
      </w:pPr>
      <w:r w:rsidRPr="008C6E88">
        <w:rPr>
          <w:rFonts w:ascii="Times New Roman" w:hAnsi="Times New Roman"/>
          <w:sz w:val="24"/>
          <w:szCs w:val="24"/>
          <w:lang w:eastAsia="ru-RU"/>
        </w:rPr>
        <w:t>- не относится к категории лиц, указанных в п.1.2.1 и в п.1.2.2.</w:t>
      </w:r>
      <w:r>
        <w:rPr>
          <w:rFonts w:ascii="Times New Roman" w:hAnsi="Times New Roman"/>
          <w:sz w:val="24"/>
          <w:szCs w:val="24"/>
          <w:lang w:eastAsia="ru-RU"/>
        </w:rPr>
        <w:t>;</w:t>
      </w:r>
    </w:p>
    <w:p w:rsidR="00CA1BB0" w:rsidRPr="008C6E88" w:rsidRDefault="008C6E88" w:rsidP="00D21FF7">
      <w:pPr>
        <w:spacing w:after="0" w:line="240" w:lineRule="auto"/>
        <w:ind w:firstLine="567"/>
        <w:jc w:val="both"/>
        <w:rPr>
          <w:rFonts w:ascii="Times New Roman" w:hAnsi="Times New Roman"/>
          <w:sz w:val="24"/>
          <w:szCs w:val="24"/>
          <w:lang w:eastAsia="ru-RU"/>
        </w:rPr>
      </w:pPr>
      <w:proofErr w:type="gramStart"/>
      <w:r w:rsidRPr="008C6E88">
        <w:rPr>
          <w:rFonts w:ascii="Times New Roman" w:hAnsi="Times New Roman"/>
          <w:sz w:val="24"/>
          <w:szCs w:val="24"/>
          <w:lang w:eastAsia="ru-RU"/>
        </w:rPr>
        <w:t>- ответ органа государственной власти или органа местного самоуправления</w:t>
      </w:r>
      <w:ins w:id="2" w:author="Олеся Евгеньевна Кравцова" w:date="2022-02-16T11:51:00Z">
        <w:r w:rsidRPr="008C6E88">
          <w:rPr>
            <w:rFonts w:ascii="Times New Roman" w:hAnsi="Times New Roman"/>
            <w:sz w:val="24"/>
            <w:szCs w:val="24"/>
            <w:lang w:eastAsia="ru-RU"/>
          </w:rPr>
          <w:t>,</w:t>
        </w:r>
      </w:ins>
      <w:r w:rsidRPr="008C6E88">
        <w:rPr>
          <w:rFonts w:ascii="Times New Roman" w:hAnsi="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8C6E88">
        <w:rPr>
          <w:rFonts w:ascii="Times New Roman" w:hAnsi="Times New Roman"/>
          <w:sz w:val="24"/>
          <w:szCs w:val="24"/>
          <w:lang w:eastAsia="ru-RU"/>
        </w:rPr>
        <w:t xml:space="preserve"> граждан состоять на учете в качестве нуждающихся в жилых помещениях.</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2.11. Муниципальная услуга предоставляется бесплатно.</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C6E88"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2.13. Срок регистрации </w:t>
      </w:r>
      <w:r w:rsidR="008C6E88">
        <w:rPr>
          <w:rFonts w:ascii="Times New Roman" w:eastAsia="Times New Roman" w:hAnsi="Times New Roman"/>
          <w:bCs/>
          <w:sz w:val="24"/>
          <w:szCs w:val="24"/>
        </w:rPr>
        <w:t xml:space="preserve">запроса </w:t>
      </w:r>
      <w:r w:rsidRPr="00CA1BB0">
        <w:rPr>
          <w:rFonts w:ascii="Times New Roman" w:eastAsia="Times New Roman" w:hAnsi="Times New Roman"/>
          <w:bCs/>
          <w:sz w:val="24"/>
          <w:szCs w:val="24"/>
        </w:rPr>
        <w:t>заяв</w:t>
      </w:r>
      <w:r w:rsidR="008C6E88">
        <w:rPr>
          <w:rFonts w:ascii="Times New Roman" w:eastAsia="Times New Roman" w:hAnsi="Times New Roman"/>
          <w:bCs/>
          <w:sz w:val="24"/>
          <w:szCs w:val="24"/>
        </w:rPr>
        <w:t>ителя</w:t>
      </w:r>
      <w:r w:rsidRPr="00CA1BB0">
        <w:rPr>
          <w:rFonts w:ascii="Times New Roman" w:eastAsia="Times New Roman" w:hAnsi="Times New Roman"/>
          <w:bCs/>
          <w:sz w:val="24"/>
          <w:szCs w:val="24"/>
        </w:rPr>
        <w:t xml:space="preserve"> о предоставлении муниципальной услуги</w:t>
      </w:r>
      <w:r w:rsidR="008C6E88">
        <w:rPr>
          <w:rFonts w:ascii="Times New Roman" w:eastAsia="Times New Roman" w:hAnsi="Times New Roman"/>
          <w:bCs/>
          <w:sz w:val="24"/>
          <w:szCs w:val="24"/>
        </w:rPr>
        <w:t>.</w:t>
      </w:r>
    </w:p>
    <w:p w:rsidR="001271FD" w:rsidRDefault="008C6E88"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Pr>
          <w:rFonts w:ascii="Times New Roman" w:eastAsia="Times New Roman" w:hAnsi="Times New Roman"/>
          <w:bCs/>
          <w:sz w:val="24"/>
          <w:szCs w:val="24"/>
        </w:rPr>
        <w:t>Регистрация запроса о предоставлении муниципальной услуги</w:t>
      </w:r>
      <w:r w:rsidR="00CA1BB0" w:rsidRPr="00CA1BB0">
        <w:rPr>
          <w:rFonts w:ascii="Times New Roman" w:eastAsia="Times New Roman" w:hAnsi="Times New Roman"/>
          <w:bCs/>
          <w:sz w:val="24"/>
          <w:szCs w:val="24"/>
        </w:rPr>
        <w:t xml:space="preserve"> составляет</w:t>
      </w:r>
      <w:r>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при обращении </w:t>
      </w:r>
      <w:r w:rsidR="001271FD">
        <w:rPr>
          <w:rFonts w:ascii="Times New Roman" w:eastAsia="Times New Roman" w:hAnsi="Times New Roman"/>
          <w:bCs/>
          <w:sz w:val="24"/>
          <w:szCs w:val="24"/>
        </w:rPr>
        <w:t>в Администрацию</w:t>
      </w:r>
      <w:r w:rsidRPr="00CA1BB0">
        <w:rPr>
          <w:rFonts w:ascii="Times New Roman" w:eastAsia="Times New Roman" w:hAnsi="Times New Roman"/>
          <w:bCs/>
          <w:sz w:val="24"/>
          <w:szCs w:val="24"/>
        </w:rPr>
        <w:t xml:space="preserve"> – в день </w:t>
      </w:r>
      <w:r w:rsidR="001271FD">
        <w:rPr>
          <w:rFonts w:ascii="Times New Roman" w:eastAsia="Times New Roman" w:hAnsi="Times New Roman"/>
          <w:bCs/>
          <w:sz w:val="24"/>
          <w:szCs w:val="24"/>
        </w:rPr>
        <w:t>обращения</w:t>
      </w:r>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при направлении заявления почтовой связью в Администрацию – в день поступления заявления в Администрацию;</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при направлении </w:t>
      </w:r>
      <w:r w:rsidR="001271FD">
        <w:rPr>
          <w:rFonts w:ascii="Times New Roman" w:eastAsia="Times New Roman" w:hAnsi="Times New Roman"/>
          <w:bCs/>
          <w:sz w:val="24"/>
          <w:szCs w:val="24"/>
        </w:rPr>
        <w:t>заявления</w:t>
      </w:r>
      <w:r w:rsidRPr="00CA1BB0">
        <w:rPr>
          <w:rFonts w:ascii="Times New Roman" w:eastAsia="Times New Roman" w:hAnsi="Times New Roman"/>
          <w:bCs/>
          <w:sz w:val="24"/>
          <w:szCs w:val="24"/>
        </w:rPr>
        <w:t xml:space="preserve"> </w:t>
      </w:r>
      <w:r w:rsidR="001271FD">
        <w:rPr>
          <w:rFonts w:ascii="Times New Roman" w:eastAsia="Times New Roman" w:hAnsi="Times New Roman"/>
          <w:bCs/>
          <w:sz w:val="24"/>
          <w:szCs w:val="24"/>
        </w:rPr>
        <w:t>через</w:t>
      </w:r>
      <w:r w:rsidRPr="00CA1BB0">
        <w:rPr>
          <w:rFonts w:ascii="Times New Roman" w:eastAsia="Times New Roman" w:hAnsi="Times New Roman"/>
          <w:bCs/>
          <w:sz w:val="24"/>
          <w:szCs w:val="24"/>
        </w:rPr>
        <w:t xml:space="preserve"> МФЦ в Администрацию (при наличии соглашения) – в день поступления </w:t>
      </w:r>
      <w:r w:rsidR="001271FD" w:rsidRPr="001271FD">
        <w:rPr>
          <w:rFonts w:ascii="Times New Roman" w:eastAsia="Times New Roman" w:hAnsi="Times New Roman"/>
          <w:bCs/>
          <w:sz w:val="24"/>
          <w:szCs w:val="24"/>
        </w:rPr>
        <w:t>заявления в АИС «</w:t>
      </w:r>
      <w:proofErr w:type="spellStart"/>
      <w:r w:rsidR="001271FD" w:rsidRPr="001271FD">
        <w:rPr>
          <w:rFonts w:ascii="Times New Roman" w:eastAsia="Times New Roman" w:hAnsi="Times New Roman"/>
          <w:bCs/>
          <w:sz w:val="24"/>
          <w:szCs w:val="24"/>
        </w:rPr>
        <w:t>Межвед</w:t>
      </w:r>
      <w:proofErr w:type="spellEnd"/>
      <w:r w:rsidR="001271FD" w:rsidRPr="001271FD">
        <w:rPr>
          <w:rFonts w:ascii="Times New Roman" w:eastAsia="Times New Roman" w:hAnsi="Times New Roman"/>
          <w:bCs/>
          <w:sz w:val="24"/>
          <w:szCs w:val="24"/>
        </w:rPr>
        <w:t xml:space="preserve"> ЛО» или на следующий рабочий день (в случае направления документов в нерабочее время, в выходные, праздничные дни)</w:t>
      </w:r>
      <w:r w:rsidRPr="00CA1BB0">
        <w:rPr>
          <w:rFonts w:ascii="Times New Roman" w:eastAsia="Times New Roman" w:hAnsi="Times New Roman"/>
          <w:bCs/>
          <w:sz w:val="24"/>
          <w:szCs w:val="24"/>
        </w:rPr>
        <w:t>;</w:t>
      </w:r>
    </w:p>
    <w:p w:rsid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271FD" w:rsidRPr="00CA1BB0" w:rsidRDefault="001271FD"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roofErr w:type="gramStart"/>
      <w:r w:rsidRPr="001271FD">
        <w:rPr>
          <w:rFonts w:ascii="Times New Roman" w:eastAsia="Times New Roman" w:hAnsi="Times New Roman"/>
          <w:bCs/>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Pr="00D21FF7">
        <w:rPr>
          <w:rFonts w:ascii="Times New Roman" w:eastAsia="Times New Roman" w:hAnsi="Times New Roman"/>
          <w:bCs/>
          <w:sz w:val="24"/>
          <w:szCs w:val="24"/>
        </w:rPr>
        <w:t>№ 3</w:t>
      </w:r>
      <w:r w:rsidRPr="001271FD">
        <w:rPr>
          <w:rFonts w:ascii="Times New Roman" w:eastAsia="Times New Roman" w:hAnsi="Times New Roman"/>
          <w:bCs/>
          <w:sz w:val="24"/>
          <w:szCs w:val="24"/>
        </w:rPr>
        <w:t xml:space="preserve"> к настоящему административному регламенту.</w:t>
      </w:r>
      <w:proofErr w:type="gramEnd"/>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2.14. </w:t>
      </w:r>
      <w:r w:rsidR="001271FD" w:rsidRPr="001271FD">
        <w:rPr>
          <w:rFonts w:ascii="Times New Roman" w:eastAsia="Times New Roman" w:hAnsi="Times New Roman"/>
          <w:bCs/>
          <w:sz w:val="24"/>
          <w:szCs w:val="24"/>
        </w:rPr>
        <w:t xml:space="preserve">Требования к помещениям, в которых предоставляется муниципальная услуга, к </w:t>
      </w:r>
      <w:r w:rsidR="001271FD" w:rsidRPr="001271FD">
        <w:rPr>
          <w:rFonts w:ascii="Times New Roman" w:eastAsia="Times New Roman" w:hAnsi="Times New Roman"/>
          <w:bCs/>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w:t>
      </w:r>
      <w:r w:rsidR="00A65B7A">
        <w:rPr>
          <w:rFonts w:ascii="Times New Roman" w:eastAsia="Times New Roman" w:hAnsi="Times New Roman"/>
          <w:bCs/>
          <w:sz w:val="24"/>
          <w:szCs w:val="24"/>
        </w:rPr>
        <w:t>5</w:t>
      </w:r>
      <w:r w:rsidRPr="00CA1BB0">
        <w:rPr>
          <w:rFonts w:ascii="Times New Roman" w:eastAsia="Times New Roman" w:hAnsi="Times New Roman"/>
          <w:bCs/>
          <w:sz w:val="24"/>
          <w:szCs w:val="24"/>
        </w:rPr>
        <w:t>. В помещении организуется бесплатный туалет для посетителей, в том числе туалет, предназначенный для инвалидов.</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w:t>
      </w:r>
      <w:r w:rsidR="00A65B7A">
        <w:rPr>
          <w:rFonts w:ascii="Times New Roman" w:eastAsia="Times New Roman" w:hAnsi="Times New Roman"/>
          <w:bCs/>
          <w:sz w:val="24"/>
          <w:szCs w:val="24"/>
        </w:rPr>
        <w:t>6</w:t>
      </w:r>
      <w:r w:rsidRPr="00CA1BB0">
        <w:rPr>
          <w:rFonts w:ascii="Times New Roman" w:eastAsia="Times New Roman" w:hAnsi="Times New Roman"/>
          <w:bCs/>
          <w:sz w:val="24"/>
          <w:szCs w:val="24"/>
        </w:rPr>
        <w:t>. При необходимости работником МФЦ, Администрации инвалиду оказывается помощь в преодолении барьеров, мешающих получению им</w:t>
      </w:r>
      <w:r w:rsidR="00A65B7A">
        <w:rPr>
          <w:rFonts w:ascii="Times New Roman" w:eastAsia="Times New Roman" w:hAnsi="Times New Roman"/>
          <w:bCs/>
          <w:sz w:val="24"/>
          <w:szCs w:val="24"/>
        </w:rPr>
        <w:t>и</w:t>
      </w:r>
      <w:r w:rsidRPr="00CA1BB0">
        <w:rPr>
          <w:rFonts w:ascii="Times New Roman" w:eastAsia="Times New Roman" w:hAnsi="Times New Roman"/>
          <w:bCs/>
          <w:sz w:val="24"/>
          <w:szCs w:val="24"/>
        </w:rPr>
        <w:t xml:space="preserve"> услуг наравне с другими лицами.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w:t>
      </w:r>
      <w:r w:rsidR="00A65B7A">
        <w:rPr>
          <w:rFonts w:ascii="Times New Roman" w:eastAsia="Times New Roman" w:hAnsi="Times New Roman"/>
          <w:bCs/>
          <w:sz w:val="24"/>
          <w:szCs w:val="24"/>
        </w:rPr>
        <w:t>7</w:t>
      </w:r>
      <w:r w:rsidRPr="00CA1BB0">
        <w:rPr>
          <w:rFonts w:ascii="Times New Roman" w:eastAsia="Times New Roman" w:hAnsi="Times New Roman"/>
          <w:bCs/>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w:t>
      </w:r>
      <w:r w:rsidR="00A65B7A">
        <w:rPr>
          <w:rFonts w:ascii="Times New Roman" w:eastAsia="Times New Roman" w:hAnsi="Times New Roman"/>
          <w:bCs/>
          <w:sz w:val="24"/>
          <w:szCs w:val="24"/>
        </w:rPr>
        <w:t>8</w:t>
      </w:r>
      <w:r w:rsidRPr="00CA1BB0">
        <w:rPr>
          <w:rFonts w:ascii="Times New Roman" w:eastAsia="Times New Roman" w:hAnsi="Times New Roman"/>
          <w:bCs/>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1BB0">
        <w:rPr>
          <w:rFonts w:ascii="Times New Roman" w:eastAsia="Times New Roman" w:hAnsi="Times New Roman"/>
          <w:bCs/>
          <w:sz w:val="24"/>
          <w:szCs w:val="24"/>
        </w:rPr>
        <w:t>сурдопереводчика</w:t>
      </w:r>
      <w:proofErr w:type="spellEnd"/>
      <w:r w:rsidRPr="00CA1BB0">
        <w:rPr>
          <w:rFonts w:ascii="Times New Roman" w:eastAsia="Times New Roman" w:hAnsi="Times New Roman"/>
          <w:bCs/>
          <w:sz w:val="24"/>
          <w:szCs w:val="24"/>
        </w:rPr>
        <w:t xml:space="preserve"> и </w:t>
      </w:r>
      <w:proofErr w:type="spellStart"/>
      <w:r w:rsidRPr="00CA1BB0">
        <w:rPr>
          <w:rFonts w:ascii="Times New Roman" w:eastAsia="Times New Roman" w:hAnsi="Times New Roman"/>
          <w:bCs/>
          <w:sz w:val="24"/>
          <w:szCs w:val="24"/>
        </w:rPr>
        <w:t>тифлосурдопереводчика</w:t>
      </w:r>
      <w:proofErr w:type="spellEnd"/>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w:t>
      </w:r>
      <w:r w:rsidR="00A65B7A">
        <w:rPr>
          <w:rFonts w:ascii="Times New Roman" w:eastAsia="Times New Roman" w:hAnsi="Times New Roman"/>
          <w:bCs/>
          <w:sz w:val="24"/>
          <w:szCs w:val="24"/>
        </w:rPr>
        <w:t>9</w:t>
      </w:r>
      <w:r w:rsidRPr="00CA1BB0">
        <w:rPr>
          <w:rFonts w:ascii="Times New Roman" w:eastAsia="Times New Roman" w:hAnsi="Times New Roman"/>
          <w:bCs/>
          <w:sz w:val="24"/>
          <w:szCs w:val="24"/>
        </w:rPr>
        <w:t>. Оборудование мест повышенного удобства с дополнительным местом для собаки – проводника и устрой</w:t>
      </w:r>
      <w:proofErr w:type="gramStart"/>
      <w:r w:rsidRPr="00CA1BB0">
        <w:rPr>
          <w:rFonts w:ascii="Times New Roman" w:eastAsia="Times New Roman" w:hAnsi="Times New Roman"/>
          <w:bCs/>
          <w:sz w:val="24"/>
          <w:szCs w:val="24"/>
        </w:rPr>
        <w:t>ств дл</w:t>
      </w:r>
      <w:proofErr w:type="gramEnd"/>
      <w:r w:rsidRPr="00CA1BB0">
        <w:rPr>
          <w:rFonts w:ascii="Times New Roman" w:eastAsia="Times New Roman" w:hAnsi="Times New Roman"/>
          <w:bCs/>
          <w:sz w:val="24"/>
          <w:szCs w:val="24"/>
        </w:rPr>
        <w:t>я передвижения инвалида (костылей, ходунков).</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2.14.1</w:t>
      </w:r>
      <w:r w:rsidR="00A65B7A">
        <w:rPr>
          <w:rFonts w:ascii="Times New Roman" w:eastAsia="Times New Roman" w:hAnsi="Times New Roman"/>
          <w:bCs/>
          <w:sz w:val="24"/>
          <w:szCs w:val="24"/>
        </w:rPr>
        <w:t>0</w:t>
      </w:r>
      <w:r w:rsidRPr="00CA1BB0">
        <w:rPr>
          <w:rFonts w:ascii="Times New Roman" w:eastAsia="Times New Roman" w:hAnsi="Times New Roman"/>
          <w:bCs/>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2.14.1</w:t>
      </w:r>
      <w:r w:rsidR="00A65B7A">
        <w:rPr>
          <w:rFonts w:ascii="Times New Roman" w:eastAsia="Times New Roman" w:hAnsi="Times New Roman"/>
          <w:bCs/>
          <w:sz w:val="24"/>
          <w:szCs w:val="24"/>
        </w:rPr>
        <w:t>1</w:t>
      </w:r>
      <w:r w:rsidRPr="00CA1BB0">
        <w:rPr>
          <w:rFonts w:ascii="Times New Roman" w:eastAsia="Times New Roman" w:hAnsi="Times New Roman"/>
          <w:bCs/>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2.14.1</w:t>
      </w:r>
      <w:r w:rsidR="00A65B7A">
        <w:rPr>
          <w:rFonts w:ascii="Times New Roman" w:eastAsia="Times New Roman" w:hAnsi="Times New Roman"/>
          <w:bCs/>
          <w:sz w:val="24"/>
          <w:szCs w:val="24"/>
        </w:rPr>
        <w:t>2</w:t>
      </w:r>
      <w:r w:rsidRPr="00CA1BB0">
        <w:rPr>
          <w:rFonts w:ascii="Times New Roman" w:eastAsia="Times New Roman" w:hAnsi="Times New Roman"/>
          <w:bCs/>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2.14.1</w:t>
      </w:r>
      <w:r w:rsidR="00A65B7A">
        <w:rPr>
          <w:rFonts w:ascii="Times New Roman" w:eastAsia="Times New Roman" w:hAnsi="Times New Roman"/>
          <w:bCs/>
          <w:sz w:val="24"/>
          <w:szCs w:val="24"/>
        </w:rPr>
        <w:t>3</w:t>
      </w:r>
      <w:r w:rsidRPr="00CA1BB0">
        <w:rPr>
          <w:rFonts w:ascii="Times New Roman" w:eastAsia="Times New Roman" w:hAnsi="Times New Roman"/>
          <w:bCs/>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2.15. Показатели доступности и качества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2.15.1. Показатели доступности муниципальной услуги (общие, применимые в отношении всех заявителей):</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1) транспортная доступность к месту предоставления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 наличие указателей, обеспечивающих беспрепятственный доступ к помещениям, в </w:t>
      </w:r>
      <w:r w:rsidRPr="00CA1BB0">
        <w:rPr>
          <w:rFonts w:ascii="Times New Roman" w:eastAsia="Times New Roman" w:hAnsi="Times New Roman"/>
          <w:bCs/>
          <w:sz w:val="24"/>
          <w:szCs w:val="24"/>
        </w:rPr>
        <w:lastRenderedPageBreak/>
        <w:t>которых предоставляется услуга;</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3) возможность получения полной и достоверной информации о муниципальной услуге в Администрации</w:t>
      </w:r>
      <w:r w:rsidR="00E003A2">
        <w:rPr>
          <w:rFonts w:ascii="Times New Roman" w:eastAsia="Times New Roman" w:hAnsi="Times New Roman"/>
          <w:bCs/>
          <w:sz w:val="24"/>
          <w:szCs w:val="24"/>
        </w:rPr>
        <w:t xml:space="preserve">, МФЦ, </w:t>
      </w:r>
      <w:r w:rsidRPr="00CA1BB0">
        <w:rPr>
          <w:rFonts w:ascii="Times New Roman" w:eastAsia="Times New Roman" w:hAnsi="Times New Roman"/>
          <w:bCs/>
          <w:sz w:val="24"/>
          <w:szCs w:val="24"/>
        </w:rPr>
        <w:t>по телефону, на официальном сайте</w:t>
      </w:r>
      <w:r w:rsidR="00E003A2">
        <w:rPr>
          <w:rFonts w:ascii="Times New Roman" w:eastAsia="Times New Roman" w:hAnsi="Times New Roman"/>
          <w:bCs/>
          <w:sz w:val="24"/>
          <w:szCs w:val="24"/>
        </w:rPr>
        <w:t xml:space="preserve"> Администрации, </w:t>
      </w:r>
      <w:r w:rsidR="00E003A2" w:rsidRPr="00E003A2">
        <w:rPr>
          <w:rFonts w:ascii="Times New Roman" w:eastAsia="Times New Roman" w:hAnsi="Times New Roman"/>
          <w:bCs/>
          <w:sz w:val="24"/>
          <w:szCs w:val="24"/>
        </w:rPr>
        <w:t>посредством ЕПГУ, либо ПГУ ЛО</w:t>
      </w:r>
      <w:r w:rsidRPr="00CA1BB0">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4) предоставление муниципальной услуги любым доступным способом, предусмотренным действующим законодательством;</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2.15.2. Показатели доступности муниципальной услуги (специальные, применимые в отношении инвалидов):</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1) наличие инфраструктуры, указанной в п. 2.14 административного регламента;</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 исполнение требований доступности услуг для инвалидов;</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3) обеспечение беспрепятственного доступа инвалидов к помещениям, в которых предоставляется муниципальная услуга.</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2.15.3. Показатели качества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1) соблюдение срока предоставления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 соблюдение времени ожидания в очереди при подаче </w:t>
      </w:r>
      <w:r w:rsidR="00E003A2">
        <w:rPr>
          <w:rFonts w:ascii="Times New Roman" w:eastAsia="Times New Roman" w:hAnsi="Times New Roman"/>
          <w:bCs/>
          <w:sz w:val="24"/>
          <w:szCs w:val="24"/>
        </w:rPr>
        <w:t>запроса</w:t>
      </w:r>
      <w:r w:rsidRPr="00CA1BB0">
        <w:rPr>
          <w:rFonts w:ascii="Times New Roman" w:eastAsia="Times New Roman" w:hAnsi="Times New Roman"/>
          <w:bCs/>
          <w:sz w:val="24"/>
          <w:szCs w:val="24"/>
        </w:rPr>
        <w:t xml:space="preserve"> и получении результата;</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4) отсутствие жалоб на действия или бездействие должностных лиц Администрации, поданных в установленном порядке.</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03A2" w:rsidRDefault="00CA1BB0" w:rsidP="00E003A2">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2.16. </w:t>
      </w:r>
      <w:r w:rsidR="00E003A2" w:rsidRPr="00E003A2">
        <w:rPr>
          <w:rFonts w:ascii="Times New Roman" w:eastAsia="Times New Roman" w:hAnsi="Times New Roman"/>
          <w:bC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E003A2" w:rsidRPr="00CA1BB0">
        <w:rPr>
          <w:rFonts w:ascii="Times New Roman" w:eastAsia="Times New Roman" w:hAnsi="Times New Roman"/>
          <w:bCs/>
          <w:sz w:val="24"/>
          <w:szCs w:val="24"/>
        </w:rPr>
        <w:t xml:space="preserve"> </w:t>
      </w:r>
    </w:p>
    <w:p w:rsidR="00E003A2" w:rsidRPr="00E003A2" w:rsidRDefault="00E003A2" w:rsidP="00E003A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bCs/>
          <w:sz w:val="24"/>
          <w:szCs w:val="24"/>
        </w:rPr>
      </w:pPr>
      <w:r w:rsidRPr="00E003A2">
        <w:rPr>
          <w:rFonts w:ascii="Times New Roman" w:eastAsia="Times New Roman" w:hAnsi="Times New Roman"/>
          <w:bCs/>
          <w:sz w:val="24"/>
          <w:szCs w:val="24"/>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eastAsia="Times New Roman" w:hAnsi="Times New Roman"/>
          <w:bCs/>
          <w:sz w:val="24"/>
          <w:szCs w:val="24"/>
        </w:rPr>
        <w:t>Администрацией</w:t>
      </w:r>
      <w:r w:rsidRPr="00E003A2">
        <w:rPr>
          <w:rFonts w:ascii="Times New Roman" w:eastAsia="Times New Roman" w:hAnsi="Times New Roman"/>
          <w:bCs/>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003A2" w:rsidRPr="00E003A2" w:rsidRDefault="00E003A2" w:rsidP="00E003A2">
      <w:pPr>
        <w:spacing w:after="0" w:line="240" w:lineRule="auto"/>
        <w:ind w:firstLine="709"/>
        <w:jc w:val="both"/>
        <w:rPr>
          <w:rFonts w:ascii="Times New Roman" w:eastAsia="Times New Roman" w:hAnsi="Times New Roman"/>
          <w:bCs/>
          <w:sz w:val="24"/>
          <w:szCs w:val="24"/>
        </w:rPr>
      </w:pPr>
      <w:r w:rsidRPr="00E003A2">
        <w:rPr>
          <w:rFonts w:ascii="Times New Roman" w:eastAsia="Times New Roman" w:hAnsi="Times New Roman"/>
          <w:bCs/>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A1BB0" w:rsidRPr="00CA1BB0" w:rsidRDefault="00CA1BB0" w:rsidP="00E003A2">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2.17.1. Предоставление услуги по экстерриториальному принципу не предусмотрено.</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2.17.2. Предоставление муниципальной услуги в электронном виде осуществляется при технической реализации </w:t>
      </w:r>
      <w:r w:rsidR="00915788">
        <w:rPr>
          <w:rFonts w:ascii="Times New Roman" w:eastAsia="Times New Roman" w:hAnsi="Times New Roman"/>
          <w:bCs/>
          <w:sz w:val="24"/>
          <w:szCs w:val="24"/>
        </w:rPr>
        <w:t xml:space="preserve">муниципальной </w:t>
      </w:r>
      <w:r w:rsidRPr="00CA1BB0">
        <w:rPr>
          <w:rFonts w:ascii="Times New Roman" w:eastAsia="Times New Roman" w:hAnsi="Times New Roman"/>
          <w:bCs/>
          <w:sz w:val="24"/>
          <w:szCs w:val="24"/>
        </w:rPr>
        <w:t>услуги посредством ПГУ ЛО и/или ЕПГУ.</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01559F" w:rsidRDefault="00CA1BB0" w:rsidP="0001559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01559F">
        <w:rPr>
          <w:rFonts w:ascii="Times New Roman" w:eastAsia="Times New Roman" w:hAnsi="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1559F" w:rsidRPr="0001559F">
        <w:rPr>
          <w:rFonts w:ascii="Times New Roman" w:eastAsia="Times New Roman" w:hAnsi="Times New Roman"/>
          <w:bCs/>
          <w:sz w:val="24"/>
          <w:szCs w:val="24"/>
        </w:rPr>
        <w:t>, а также особенности выполнения административных процедур в многофункциональных центрах</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lastRenderedPageBreak/>
        <w:t xml:space="preserve">3.1. </w:t>
      </w:r>
      <w:r w:rsidR="008E0E7F" w:rsidRPr="008E0E7F">
        <w:rPr>
          <w:rFonts w:ascii="Times New Roman" w:eastAsia="Times New Roman" w:hAnsi="Times New Roman"/>
          <w:bCs/>
          <w:sz w:val="24"/>
          <w:szCs w:val="24"/>
        </w:rPr>
        <w:t>Состав и последовательность действий при предоставлении муниципальной услуги.</w:t>
      </w:r>
    </w:p>
    <w:p w:rsidR="008E0E7F" w:rsidRPr="008E0E7F" w:rsidRDefault="00CA1BB0" w:rsidP="008E0E7F">
      <w:pPr>
        <w:tabs>
          <w:tab w:val="left" w:pos="993"/>
        </w:tabs>
        <w:spacing w:after="0" w:line="240" w:lineRule="auto"/>
        <w:ind w:firstLine="709"/>
        <w:jc w:val="both"/>
        <w:rPr>
          <w:rFonts w:ascii="Times New Roman" w:hAnsi="Times New Roman"/>
          <w:sz w:val="24"/>
          <w:szCs w:val="24"/>
          <w:lang w:eastAsia="ru-RU"/>
        </w:rPr>
      </w:pPr>
      <w:r w:rsidRPr="008E0E7F">
        <w:rPr>
          <w:rFonts w:ascii="Times New Roman" w:eastAsia="Times New Roman" w:hAnsi="Times New Roman"/>
          <w:bCs/>
          <w:sz w:val="24"/>
          <w:szCs w:val="24"/>
        </w:rPr>
        <w:t xml:space="preserve">3.1.1. </w:t>
      </w:r>
      <w:r w:rsidR="008E0E7F" w:rsidRPr="008E0E7F">
        <w:rPr>
          <w:rFonts w:ascii="Times New Roman" w:hAnsi="Times New Roman"/>
          <w:sz w:val="24"/>
          <w:szCs w:val="24"/>
          <w:lang w:eastAsia="ru-RU"/>
        </w:rPr>
        <w:t>Последовательность действий при предоставлении муниципальной услуги, указанной в п. 1.2.1. включает в себя следующие административные процедуры:</w:t>
      </w:r>
    </w:p>
    <w:p w:rsidR="008E0E7F" w:rsidRPr="008E0E7F" w:rsidRDefault="008E0E7F" w:rsidP="008E0E7F">
      <w:pPr>
        <w:tabs>
          <w:tab w:val="left" w:pos="993"/>
        </w:tabs>
        <w:spacing w:after="0" w:line="240" w:lineRule="auto"/>
        <w:ind w:firstLine="709"/>
        <w:jc w:val="both"/>
        <w:rPr>
          <w:rFonts w:ascii="Times New Roman" w:hAnsi="Times New Roman"/>
          <w:sz w:val="24"/>
          <w:szCs w:val="24"/>
          <w:lang w:eastAsia="ru-RU"/>
        </w:rPr>
      </w:pPr>
      <w:r w:rsidRPr="008E0E7F">
        <w:rPr>
          <w:rFonts w:ascii="Times New Roman" w:hAnsi="Times New Roman"/>
          <w:sz w:val="24"/>
          <w:szCs w:val="24"/>
        </w:rPr>
        <w:t xml:space="preserve">1. </w:t>
      </w:r>
      <w:r w:rsidRPr="008E0E7F">
        <w:rPr>
          <w:rFonts w:ascii="Times New Roman" w:hAnsi="Times New Roman"/>
          <w:sz w:val="24"/>
          <w:szCs w:val="24"/>
        </w:rPr>
        <w:tab/>
        <w:t>прием и регистрация заявления и представленных документов по форме согласно приложению</w:t>
      </w:r>
      <w:r>
        <w:rPr>
          <w:rFonts w:ascii="Times New Roman" w:hAnsi="Times New Roman"/>
          <w:sz w:val="24"/>
          <w:szCs w:val="24"/>
        </w:rPr>
        <w:t xml:space="preserve"> </w:t>
      </w:r>
      <w:r w:rsidRPr="008E0E7F">
        <w:rPr>
          <w:rFonts w:ascii="Times New Roman" w:hAnsi="Times New Roman"/>
          <w:sz w:val="24"/>
          <w:szCs w:val="24"/>
        </w:rPr>
        <w:t xml:space="preserve">№ </w:t>
      </w:r>
      <w:r w:rsidRPr="00D21FF7">
        <w:rPr>
          <w:rFonts w:ascii="Times New Roman" w:hAnsi="Times New Roman"/>
          <w:sz w:val="24"/>
          <w:szCs w:val="24"/>
        </w:rPr>
        <w:t>1</w:t>
      </w:r>
      <w:r w:rsidRPr="008E0E7F">
        <w:rPr>
          <w:rFonts w:ascii="Times New Roman" w:hAnsi="Times New Roman"/>
          <w:sz w:val="24"/>
          <w:szCs w:val="24"/>
        </w:rPr>
        <w:t xml:space="preserve"> к настоящему регламенту</w:t>
      </w:r>
      <w:r>
        <w:rPr>
          <w:rFonts w:ascii="Times New Roman" w:hAnsi="Times New Roman"/>
          <w:sz w:val="24"/>
          <w:szCs w:val="24"/>
        </w:rPr>
        <w:t xml:space="preserve"> </w:t>
      </w:r>
      <w:r w:rsidRPr="008E0E7F">
        <w:rPr>
          <w:rFonts w:ascii="Times New Roman" w:hAnsi="Times New Roman"/>
          <w:sz w:val="24"/>
          <w:szCs w:val="24"/>
        </w:rPr>
        <w:t>– 1 рабочий день;</w:t>
      </w:r>
    </w:p>
    <w:p w:rsidR="008E0E7F" w:rsidRPr="008E0E7F" w:rsidRDefault="008E0E7F" w:rsidP="008E0E7F">
      <w:pPr>
        <w:tabs>
          <w:tab w:val="left" w:pos="993"/>
        </w:tabs>
        <w:spacing w:after="0" w:line="240" w:lineRule="auto"/>
        <w:ind w:firstLine="709"/>
        <w:jc w:val="both"/>
        <w:rPr>
          <w:rFonts w:ascii="Times New Roman" w:hAnsi="Times New Roman"/>
          <w:sz w:val="24"/>
          <w:szCs w:val="24"/>
        </w:rPr>
      </w:pPr>
      <w:r w:rsidRPr="008E0E7F">
        <w:rPr>
          <w:rFonts w:ascii="Times New Roman" w:hAnsi="Times New Roman"/>
          <w:sz w:val="24"/>
          <w:szCs w:val="24"/>
        </w:rPr>
        <w:t xml:space="preserve">2. </w:t>
      </w:r>
      <w:r w:rsidRPr="008E0E7F">
        <w:rPr>
          <w:rFonts w:ascii="Times New Roman" w:hAnsi="Times New Roman"/>
          <w:sz w:val="24"/>
          <w:szCs w:val="24"/>
        </w:rPr>
        <w:tab/>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w:t>
      </w:r>
      <w:r>
        <w:rPr>
          <w:rFonts w:ascii="Times New Roman" w:hAnsi="Times New Roman"/>
          <w:sz w:val="24"/>
          <w:szCs w:val="24"/>
        </w:rPr>
        <w:t>;</w:t>
      </w:r>
      <w:r w:rsidRPr="008E0E7F">
        <w:rPr>
          <w:rFonts w:ascii="Times New Roman" w:hAnsi="Times New Roman"/>
          <w:sz w:val="24"/>
          <w:szCs w:val="24"/>
        </w:rPr>
        <w:t xml:space="preserve">  </w:t>
      </w:r>
    </w:p>
    <w:p w:rsidR="008E0E7F" w:rsidRPr="008E0E7F" w:rsidRDefault="008E0E7F" w:rsidP="008E0E7F">
      <w:pPr>
        <w:tabs>
          <w:tab w:val="left" w:pos="993"/>
        </w:tabs>
        <w:spacing w:after="0" w:line="240" w:lineRule="auto"/>
        <w:ind w:firstLine="709"/>
        <w:jc w:val="both"/>
        <w:rPr>
          <w:rFonts w:ascii="Times New Roman" w:hAnsi="Times New Roman"/>
          <w:sz w:val="24"/>
          <w:szCs w:val="24"/>
        </w:rPr>
      </w:pPr>
      <w:r w:rsidRPr="008E0E7F">
        <w:rPr>
          <w:rFonts w:ascii="Times New Roman" w:hAnsi="Times New Roman"/>
          <w:sz w:val="24"/>
          <w:szCs w:val="24"/>
        </w:rPr>
        <w:t xml:space="preserve">3. </w:t>
      </w:r>
      <w:r w:rsidRPr="008E0E7F">
        <w:rPr>
          <w:rFonts w:ascii="Times New Roman" w:hAnsi="Times New Roman"/>
          <w:sz w:val="24"/>
          <w:szCs w:val="24"/>
        </w:rPr>
        <w:tab/>
        <w:t xml:space="preserve">принятие и подписание решения о предоставлении или об отказе в предоставлении муниципальной услуги по форме согласно приложениям </w:t>
      </w:r>
      <w:r w:rsidRPr="00D21FF7">
        <w:rPr>
          <w:rFonts w:ascii="Times New Roman" w:hAnsi="Times New Roman"/>
          <w:sz w:val="24"/>
          <w:szCs w:val="24"/>
        </w:rPr>
        <w:t>№ 4.1,</w:t>
      </w:r>
      <w:r w:rsidR="00D21FF7" w:rsidRPr="00D21FF7">
        <w:rPr>
          <w:rFonts w:ascii="Times New Roman" w:hAnsi="Times New Roman"/>
          <w:sz w:val="24"/>
          <w:szCs w:val="24"/>
        </w:rPr>
        <w:t xml:space="preserve"> </w:t>
      </w:r>
      <w:r w:rsidRPr="00D21FF7">
        <w:rPr>
          <w:rFonts w:ascii="Times New Roman" w:hAnsi="Times New Roman"/>
          <w:sz w:val="24"/>
          <w:szCs w:val="24"/>
        </w:rPr>
        <w:t>4.2 к настоящему</w:t>
      </w:r>
      <w:r w:rsidRPr="008E0E7F">
        <w:rPr>
          <w:rFonts w:ascii="Times New Roman" w:hAnsi="Times New Roman"/>
          <w:sz w:val="24"/>
          <w:szCs w:val="24"/>
        </w:rPr>
        <w:t xml:space="preserve"> регламенту – 3 рабочих дня;</w:t>
      </w:r>
    </w:p>
    <w:p w:rsidR="008E0E7F" w:rsidRPr="008E0E7F" w:rsidRDefault="008E0E7F" w:rsidP="008E0E7F">
      <w:pPr>
        <w:tabs>
          <w:tab w:val="left" w:pos="993"/>
        </w:tabs>
        <w:spacing w:after="0" w:line="240" w:lineRule="auto"/>
        <w:ind w:firstLine="709"/>
        <w:jc w:val="both"/>
        <w:rPr>
          <w:rFonts w:ascii="Times New Roman" w:hAnsi="Times New Roman"/>
          <w:sz w:val="24"/>
          <w:szCs w:val="24"/>
        </w:rPr>
      </w:pPr>
      <w:r w:rsidRPr="008E0E7F">
        <w:rPr>
          <w:rFonts w:ascii="Times New Roman" w:hAnsi="Times New Roman"/>
          <w:sz w:val="24"/>
          <w:szCs w:val="24"/>
        </w:rPr>
        <w:t xml:space="preserve">4. </w:t>
      </w:r>
      <w:r w:rsidRPr="008E0E7F">
        <w:rPr>
          <w:rFonts w:ascii="Times New Roman" w:hAnsi="Times New Roman"/>
          <w:sz w:val="24"/>
          <w:szCs w:val="24"/>
        </w:rPr>
        <w:tab/>
        <w:t>информирование граждан о принятом решении, выдача оформленного решения и формирование учетного дела/</w:t>
      </w:r>
      <w:r w:rsidRPr="008E0E7F">
        <w:rPr>
          <w:rFonts w:ascii="Times New Roman" w:hAnsi="Times New Roman"/>
          <w:sz w:val="24"/>
          <w:szCs w:val="24"/>
          <w:lang w:eastAsia="ru-RU"/>
        </w:rPr>
        <w:t>реестровой записи в информационной системе</w:t>
      </w:r>
      <w:r w:rsidRPr="008E0E7F">
        <w:rPr>
          <w:rFonts w:ascii="Times New Roman" w:hAnsi="Times New Roman"/>
          <w:color w:val="000000"/>
          <w:sz w:val="24"/>
          <w:szCs w:val="24"/>
        </w:rPr>
        <w:t xml:space="preserve"> (при технической реализации)</w:t>
      </w:r>
      <w:r w:rsidRPr="008E0E7F">
        <w:rPr>
          <w:rFonts w:ascii="Times New Roman" w:hAnsi="Times New Roman"/>
          <w:sz w:val="24"/>
          <w:szCs w:val="24"/>
        </w:rPr>
        <w:t xml:space="preserve"> гражданина, принятого на учет в качестве нуждающихся в жилых помещениях – 1 рабочий день. </w:t>
      </w:r>
    </w:p>
    <w:p w:rsidR="008E0E7F" w:rsidRPr="008E0E7F" w:rsidRDefault="008E0E7F" w:rsidP="008E0E7F">
      <w:pPr>
        <w:tabs>
          <w:tab w:val="left" w:pos="993"/>
        </w:tabs>
        <w:spacing w:after="0" w:line="240" w:lineRule="auto"/>
        <w:ind w:firstLine="709"/>
        <w:jc w:val="both"/>
        <w:rPr>
          <w:rFonts w:ascii="Times New Roman" w:hAnsi="Times New Roman"/>
          <w:sz w:val="24"/>
          <w:szCs w:val="24"/>
          <w:lang w:eastAsia="ru-RU"/>
        </w:rPr>
      </w:pPr>
      <w:r w:rsidRPr="008E0E7F">
        <w:rPr>
          <w:rFonts w:ascii="Times New Roman" w:hAnsi="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8E0E7F" w:rsidRPr="008E0E7F" w:rsidRDefault="008E0E7F" w:rsidP="008E0E7F">
      <w:pPr>
        <w:tabs>
          <w:tab w:val="left" w:pos="993"/>
        </w:tabs>
        <w:spacing w:after="0" w:line="240" w:lineRule="auto"/>
        <w:ind w:firstLine="709"/>
        <w:jc w:val="both"/>
        <w:rPr>
          <w:rFonts w:ascii="Times New Roman" w:hAnsi="Times New Roman"/>
          <w:sz w:val="24"/>
          <w:szCs w:val="24"/>
          <w:lang w:eastAsia="ru-RU"/>
        </w:rPr>
      </w:pPr>
      <w:r w:rsidRPr="008E0E7F">
        <w:rPr>
          <w:rFonts w:ascii="Times New Roman" w:hAnsi="Times New Roman"/>
          <w:sz w:val="24"/>
          <w:szCs w:val="24"/>
        </w:rPr>
        <w:t>1.</w:t>
      </w:r>
      <w:r w:rsidRPr="008E0E7F">
        <w:rPr>
          <w:rFonts w:ascii="Times New Roman" w:hAnsi="Times New Roman"/>
          <w:sz w:val="24"/>
          <w:szCs w:val="24"/>
        </w:rPr>
        <w:tab/>
        <w:t xml:space="preserve">прием и регистрация заявления по форме согласно приложению № </w:t>
      </w:r>
      <w:r w:rsidRPr="00D21FF7">
        <w:rPr>
          <w:rFonts w:ascii="Times New Roman" w:hAnsi="Times New Roman"/>
          <w:sz w:val="24"/>
          <w:szCs w:val="24"/>
        </w:rPr>
        <w:t>2</w:t>
      </w:r>
      <w:r w:rsidRPr="008E0E7F">
        <w:rPr>
          <w:rFonts w:ascii="Times New Roman" w:hAnsi="Times New Roman"/>
          <w:sz w:val="24"/>
          <w:szCs w:val="24"/>
        </w:rPr>
        <w:t xml:space="preserve">  к настоящему регламенту</w:t>
      </w:r>
      <w:r>
        <w:rPr>
          <w:rFonts w:ascii="Times New Roman" w:hAnsi="Times New Roman"/>
          <w:sz w:val="24"/>
          <w:szCs w:val="24"/>
        </w:rPr>
        <w:t xml:space="preserve"> </w:t>
      </w:r>
      <w:r w:rsidRPr="008E0E7F">
        <w:rPr>
          <w:rFonts w:ascii="Times New Roman" w:hAnsi="Times New Roman"/>
          <w:sz w:val="24"/>
          <w:szCs w:val="24"/>
        </w:rPr>
        <w:t>– 1 рабочий день;</w:t>
      </w:r>
    </w:p>
    <w:p w:rsidR="008E0E7F" w:rsidRPr="008E0E7F" w:rsidRDefault="008E0E7F" w:rsidP="008E0E7F">
      <w:pPr>
        <w:tabs>
          <w:tab w:val="left" w:pos="993"/>
        </w:tabs>
        <w:spacing w:after="0" w:line="240" w:lineRule="auto"/>
        <w:ind w:firstLine="709"/>
        <w:jc w:val="both"/>
        <w:rPr>
          <w:rFonts w:ascii="Times New Roman" w:hAnsi="Times New Roman"/>
          <w:sz w:val="24"/>
          <w:szCs w:val="24"/>
        </w:rPr>
      </w:pPr>
      <w:r w:rsidRPr="008E0E7F">
        <w:rPr>
          <w:rFonts w:ascii="Times New Roman" w:hAnsi="Times New Roman"/>
          <w:sz w:val="24"/>
          <w:szCs w:val="24"/>
        </w:rPr>
        <w:t>2.</w:t>
      </w:r>
      <w:r w:rsidRPr="008E0E7F">
        <w:rPr>
          <w:rFonts w:ascii="Times New Roman" w:hAnsi="Times New Roman"/>
          <w:sz w:val="24"/>
          <w:szCs w:val="24"/>
        </w:rPr>
        <w:tab/>
        <w:t>рассмотрение заявления</w:t>
      </w:r>
      <w:r w:rsidRPr="008E0E7F">
        <w:rPr>
          <w:rFonts w:ascii="Times New Roman" w:hAnsi="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8E0E7F">
        <w:rPr>
          <w:sz w:val="24"/>
          <w:szCs w:val="24"/>
        </w:rPr>
        <w:t xml:space="preserve"> </w:t>
      </w:r>
      <w:r w:rsidRPr="008E0E7F">
        <w:rPr>
          <w:rFonts w:ascii="Times New Roman" w:hAnsi="Times New Roman"/>
          <w:sz w:val="24"/>
          <w:szCs w:val="24"/>
          <w:lang w:eastAsia="ru-RU"/>
        </w:rPr>
        <w:t xml:space="preserve">по форме согласно приложениям </w:t>
      </w:r>
      <w:r w:rsidRPr="00D21FF7">
        <w:rPr>
          <w:rFonts w:ascii="Times New Roman" w:hAnsi="Times New Roman"/>
          <w:sz w:val="24"/>
          <w:szCs w:val="24"/>
          <w:lang w:eastAsia="ru-RU"/>
        </w:rPr>
        <w:t>№</w:t>
      </w:r>
      <w:r w:rsidR="00D21FF7" w:rsidRPr="00D21FF7">
        <w:rPr>
          <w:rFonts w:ascii="Times New Roman" w:hAnsi="Times New Roman"/>
          <w:sz w:val="24"/>
          <w:szCs w:val="24"/>
          <w:lang w:eastAsia="ru-RU"/>
        </w:rPr>
        <w:t xml:space="preserve"> </w:t>
      </w:r>
      <w:r w:rsidRPr="00D21FF7">
        <w:rPr>
          <w:rFonts w:ascii="Times New Roman" w:hAnsi="Times New Roman"/>
          <w:sz w:val="24"/>
          <w:szCs w:val="24"/>
          <w:lang w:eastAsia="ru-RU"/>
        </w:rPr>
        <w:t>5.1, 5.2 к</w:t>
      </w:r>
      <w:r w:rsidRPr="008E0E7F">
        <w:rPr>
          <w:rFonts w:ascii="Times New Roman" w:hAnsi="Times New Roman"/>
          <w:sz w:val="24"/>
          <w:szCs w:val="24"/>
          <w:lang w:eastAsia="ru-RU"/>
        </w:rPr>
        <w:t xml:space="preserve"> настоящему регламенту </w:t>
      </w:r>
      <w:r w:rsidRPr="008E0E7F">
        <w:rPr>
          <w:rFonts w:ascii="Times New Roman" w:hAnsi="Times New Roman"/>
          <w:sz w:val="24"/>
          <w:szCs w:val="24"/>
        </w:rPr>
        <w:t>– 2 рабочий день;</w:t>
      </w:r>
    </w:p>
    <w:p w:rsidR="00CA1BB0" w:rsidRPr="008E0E7F" w:rsidRDefault="008E0E7F" w:rsidP="008E0E7F">
      <w:pPr>
        <w:widowControl w:val="0"/>
        <w:tabs>
          <w:tab w:val="left" w:pos="993"/>
        </w:tabs>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8E0E7F">
        <w:rPr>
          <w:rFonts w:ascii="Times New Roman" w:hAnsi="Times New Roman"/>
          <w:sz w:val="24"/>
          <w:szCs w:val="24"/>
        </w:rPr>
        <w:t>3.</w:t>
      </w:r>
      <w:r w:rsidRPr="008E0E7F">
        <w:rPr>
          <w:rFonts w:ascii="Times New Roman" w:hAnsi="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w:t>
      </w:r>
      <w:r>
        <w:rPr>
          <w:rFonts w:ascii="Times New Roman" w:hAnsi="Times New Roman"/>
          <w:sz w:val="24"/>
          <w:szCs w:val="24"/>
        </w:rPr>
        <w:t xml:space="preserve"> день.</w:t>
      </w:r>
    </w:p>
    <w:p w:rsidR="008E0E7F" w:rsidRPr="008E0E7F" w:rsidRDefault="00CA1BB0" w:rsidP="008E0E7F">
      <w:pPr>
        <w:spacing w:after="0" w:line="240" w:lineRule="auto"/>
        <w:ind w:firstLine="567"/>
        <w:jc w:val="both"/>
        <w:rPr>
          <w:rFonts w:ascii="Times New Roman" w:hAnsi="Times New Roman"/>
          <w:bCs/>
          <w:sz w:val="24"/>
          <w:szCs w:val="24"/>
          <w:lang w:eastAsia="ru-RU"/>
        </w:rPr>
      </w:pPr>
      <w:r w:rsidRPr="008E0E7F">
        <w:rPr>
          <w:rFonts w:ascii="Times New Roman" w:eastAsia="Times New Roman" w:hAnsi="Times New Roman"/>
          <w:bCs/>
          <w:sz w:val="24"/>
          <w:szCs w:val="24"/>
        </w:rPr>
        <w:t xml:space="preserve">3.1.2. </w:t>
      </w:r>
      <w:r w:rsidR="008E0E7F" w:rsidRPr="008E0E7F">
        <w:rPr>
          <w:rFonts w:ascii="Times New Roman" w:hAnsi="Times New Roman"/>
          <w:bCs/>
          <w:sz w:val="24"/>
          <w:szCs w:val="24"/>
          <w:lang w:eastAsia="ru-RU"/>
        </w:rPr>
        <w:t>Прием и регистрация заявления о предоставлении муниципальной услуги.</w:t>
      </w:r>
    </w:p>
    <w:p w:rsidR="008E0E7F" w:rsidRPr="008E0E7F" w:rsidRDefault="008E0E7F" w:rsidP="008E0E7F">
      <w:pPr>
        <w:spacing w:after="0" w:line="240" w:lineRule="auto"/>
        <w:ind w:firstLine="567"/>
        <w:jc w:val="both"/>
        <w:rPr>
          <w:rFonts w:ascii="Times New Roman" w:hAnsi="Times New Roman"/>
          <w:sz w:val="24"/>
          <w:szCs w:val="24"/>
          <w:lang w:eastAsia="ru-RU"/>
        </w:rPr>
      </w:pPr>
      <w:r w:rsidRPr="008E0E7F">
        <w:rPr>
          <w:rFonts w:ascii="Times New Roman" w:hAnsi="Times New Roman"/>
          <w:sz w:val="24"/>
          <w:szCs w:val="24"/>
          <w:lang w:eastAsia="ru-RU"/>
        </w:rPr>
        <w:t xml:space="preserve">3.1.2.1.Основанием для начала процедуры приема заявления для услуги 1.2.1 является: поступление специалисту </w:t>
      </w:r>
      <w:r>
        <w:rPr>
          <w:rFonts w:ascii="Times New Roman" w:eastAsia="Times New Roman" w:hAnsi="Times New Roman"/>
          <w:sz w:val="24"/>
          <w:szCs w:val="24"/>
        </w:rPr>
        <w:t>по социально-экономическому развитию и</w:t>
      </w:r>
      <w:r w:rsidRPr="00FE558F">
        <w:rPr>
          <w:rFonts w:ascii="Times New Roman" w:eastAsia="Times New Roman" w:hAnsi="Times New Roman"/>
          <w:sz w:val="24"/>
          <w:szCs w:val="24"/>
        </w:rPr>
        <w:t xml:space="preserve"> муниципальн</w:t>
      </w:r>
      <w:r>
        <w:rPr>
          <w:rFonts w:ascii="Times New Roman" w:eastAsia="Times New Roman" w:hAnsi="Times New Roman"/>
          <w:sz w:val="24"/>
          <w:szCs w:val="24"/>
        </w:rPr>
        <w:t>ому</w:t>
      </w:r>
      <w:r w:rsidRPr="00FE558F">
        <w:rPr>
          <w:rFonts w:ascii="Times New Roman" w:eastAsia="Times New Roman" w:hAnsi="Times New Roman"/>
          <w:sz w:val="24"/>
          <w:szCs w:val="24"/>
        </w:rPr>
        <w:t xml:space="preserve"> имуществ</w:t>
      </w:r>
      <w:r>
        <w:rPr>
          <w:rFonts w:ascii="Times New Roman" w:eastAsia="Times New Roman" w:hAnsi="Times New Roman"/>
          <w:sz w:val="24"/>
          <w:szCs w:val="24"/>
        </w:rPr>
        <w:t>у</w:t>
      </w:r>
      <w:r w:rsidRPr="008E0E7F">
        <w:rPr>
          <w:rFonts w:ascii="Times New Roman" w:hAnsi="Times New Roman"/>
          <w:sz w:val="24"/>
          <w:szCs w:val="24"/>
          <w:lang w:eastAsia="ru-RU"/>
        </w:rPr>
        <w:t xml:space="preserve"> администрации заявления о принятии заявителя на учет граждан в качестве нуждающихся в жилых помещениях и прилагаемых к нему документов.</w:t>
      </w:r>
    </w:p>
    <w:p w:rsidR="008E0E7F" w:rsidRPr="008E0E7F" w:rsidRDefault="008E0E7F" w:rsidP="008E0E7F">
      <w:pPr>
        <w:spacing w:after="0" w:line="240" w:lineRule="auto"/>
        <w:jc w:val="both"/>
        <w:rPr>
          <w:rFonts w:ascii="Times New Roman" w:hAnsi="Times New Roman"/>
          <w:sz w:val="24"/>
          <w:szCs w:val="24"/>
          <w:lang w:eastAsia="ru-RU"/>
        </w:rPr>
      </w:pPr>
      <w:r w:rsidRPr="008E0E7F">
        <w:rPr>
          <w:rFonts w:ascii="Times New Roman" w:hAnsi="Times New Roman"/>
          <w:sz w:val="24"/>
          <w:szCs w:val="24"/>
          <w:lang w:eastAsia="ru-RU"/>
        </w:rPr>
        <w:t xml:space="preserve">Основанием для начала процедуры приема заявления для услуги 1.2.2 является: поступление специалисту </w:t>
      </w:r>
      <w:r>
        <w:rPr>
          <w:rFonts w:ascii="Times New Roman" w:eastAsia="Times New Roman" w:hAnsi="Times New Roman"/>
          <w:sz w:val="24"/>
          <w:szCs w:val="24"/>
        </w:rPr>
        <w:t>по социально-экономическому развитию и</w:t>
      </w:r>
      <w:r w:rsidRPr="00FE558F">
        <w:rPr>
          <w:rFonts w:ascii="Times New Roman" w:eastAsia="Times New Roman" w:hAnsi="Times New Roman"/>
          <w:sz w:val="24"/>
          <w:szCs w:val="24"/>
        </w:rPr>
        <w:t xml:space="preserve"> муниципальн</w:t>
      </w:r>
      <w:r>
        <w:rPr>
          <w:rFonts w:ascii="Times New Roman" w:eastAsia="Times New Roman" w:hAnsi="Times New Roman"/>
          <w:sz w:val="24"/>
          <w:szCs w:val="24"/>
        </w:rPr>
        <w:t>ому</w:t>
      </w:r>
      <w:r w:rsidRPr="00FE558F">
        <w:rPr>
          <w:rFonts w:ascii="Times New Roman" w:eastAsia="Times New Roman" w:hAnsi="Times New Roman"/>
          <w:sz w:val="24"/>
          <w:szCs w:val="24"/>
        </w:rPr>
        <w:t xml:space="preserve"> имуществ</w:t>
      </w:r>
      <w:r>
        <w:rPr>
          <w:rFonts w:ascii="Times New Roman" w:eastAsia="Times New Roman" w:hAnsi="Times New Roman"/>
          <w:sz w:val="24"/>
          <w:szCs w:val="24"/>
        </w:rPr>
        <w:t>у</w:t>
      </w:r>
      <w:r w:rsidRPr="008E0E7F">
        <w:rPr>
          <w:rFonts w:ascii="Times New Roman" w:hAnsi="Times New Roman"/>
          <w:sz w:val="24"/>
          <w:szCs w:val="24"/>
          <w:lang w:eastAsia="ru-RU"/>
        </w:rPr>
        <w:t xml:space="preserve"> администрации заявления о предоставлении информации об очередности предоставления жилых помещений по договорам социального найма;</w:t>
      </w:r>
    </w:p>
    <w:p w:rsidR="008E0E7F" w:rsidRPr="008E0E7F" w:rsidRDefault="008E0E7F" w:rsidP="008E0E7F">
      <w:pPr>
        <w:autoSpaceDE w:val="0"/>
        <w:autoSpaceDN w:val="0"/>
        <w:spacing w:after="0" w:line="240" w:lineRule="auto"/>
        <w:ind w:firstLine="709"/>
        <w:jc w:val="both"/>
        <w:rPr>
          <w:rFonts w:ascii="Times New Roman" w:hAnsi="Times New Roman"/>
          <w:sz w:val="24"/>
          <w:szCs w:val="24"/>
        </w:rPr>
      </w:pPr>
      <w:r w:rsidRPr="008E0E7F">
        <w:rPr>
          <w:rFonts w:ascii="Times New Roman" w:hAnsi="Times New Roman"/>
          <w:sz w:val="24"/>
          <w:szCs w:val="24"/>
          <w:lang w:eastAsia="ru-RU"/>
        </w:rPr>
        <w:t xml:space="preserve">3.1.2.2. Содержание административного действия, продолжительность </w:t>
      </w:r>
      <w:proofErr w:type="gramStart"/>
      <w:r w:rsidRPr="008E0E7F">
        <w:rPr>
          <w:rFonts w:ascii="Times New Roman" w:hAnsi="Times New Roman"/>
          <w:sz w:val="24"/>
          <w:szCs w:val="24"/>
          <w:lang w:eastAsia="ru-RU"/>
        </w:rPr>
        <w:t>и(</w:t>
      </w:r>
      <w:proofErr w:type="gramEnd"/>
      <w:r w:rsidRPr="008E0E7F">
        <w:rPr>
          <w:rFonts w:ascii="Times New Roman" w:hAnsi="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8E0E7F">
        <w:rPr>
          <w:rFonts w:ascii="Times New Roman" w:hAnsi="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8E0E7F">
        <w:rPr>
          <w:rFonts w:ascii="Times New Roman" w:hAnsi="Times New Roman"/>
          <w:sz w:val="24"/>
          <w:szCs w:val="24"/>
          <w:lang w:eastAsia="ru-RU"/>
        </w:rPr>
        <w:t xml:space="preserve">3.1.1.2  </w:t>
      </w:r>
      <w:r w:rsidRPr="008E0E7F">
        <w:rPr>
          <w:rFonts w:ascii="Times New Roman" w:hAnsi="Times New Roman"/>
          <w:sz w:val="24"/>
          <w:szCs w:val="24"/>
        </w:rPr>
        <w:t>пункта  3.1 настоящего регламента для услуги 1.2.2:</w:t>
      </w:r>
    </w:p>
    <w:p w:rsidR="008E0E7F" w:rsidRPr="008E0E7F" w:rsidRDefault="008E0E7F" w:rsidP="008E0E7F">
      <w:pPr>
        <w:spacing w:after="0" w:line="240" w:lineRule="auto"/>
        <w:ind w:firstLine="709"/>
        <w:jc w:val="both"/>
        <w:rPr>
          <w:rFonts w:ascii="Times New Roman" w:hAnsi="Times New Roman"/>
          <w:sz w:val="24"/>
          <w:szCs w:val="24"/>
          <w:lang w:eastAsia="ru-RU"/>
        </w:rPr>
      </w:pPr>
      <w:r w:rsidRPr="008E0E7F">
        <w:rPr>
          <w:rFonts w:ascii="Times New Roman" w:hAnsi="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8E0E7F">
        <w:rPr>
          <w:rFonts w:ascii="Times New Roman" w:hAnsi="Times New Roman"/>
          <w:sz w:val="24"/>
          <w:szCs w:val="24"/>
          <w:lang w:eastAsia="ru-RU"/>
        </w:rPr>
        <w:t>Межвед</w:t>
      </w:r>
      <w:proofErr w:type="spellEnd"/>
      <w:r w:rsidRPr="008E0E7F">
        <w:rPr>
          <w:rFonts w:ascii="Times New Roman" w:hAnsi="Times New Roman"/>
          <w:sz w:val="24"/>
          <w:szCs w:val="24"/>
          <w:lang w:eastAsia="ru-RU"/>
        </w:rPr>
        <w:t xml:space="preserve"> ЛО» (далее - АИС «</w:t>
      </w:r>
      <w:proofErr w:type="spellStart"/>
      <w:r w:rsidRPr="008E0E7F">
        <w:rPr>
          <w:rFonts w:ascii="Times New Roman" w:hAnsi="Times New Roman"/>
          <w:sz w:val="24"/>
          <w:szCs w:val="24"/>
          <w:lang w:eastAsia="ru-RU"/>
        </w:rPr>
        <w:t>Межвед</w:t>
      </w:r>
      <w:proofErr w:type="spellEnd"/>
      <w:r w:rsidRPr="008E0E7F">
        <w:rPr>
          <w:rFonts w:ascii="Times New Roman" w:hAnsi="Times New Roman"/>
          <w:sz w:val="24"/>
          <w:szCs w:val="24"/>
          <w:lang w:eastAsia="ru-RU"/>
        </w:rPr>
        <w:t xml:space="preserve"> ЛО») в сроки, указанные в пункте 3.1.1 настоящего регламента.</w:t>
      </w:r>
    </w:p>
    <w:p w:rsidR="008E0E7F" w:rsidRPr="008E0E7F" w:rsidRDefault="008E0E7F" w:rsidP="008E0E7F">
      <w:pPr>
        <w:spacing w:after="0" w:line="240" w:lineRule="auto"/>
        <w:ind w:firstLine="709"/>
        <w:jc w:val="both"/>
        <w:rPr>
          <w:rFonts w:ascii="Times New Roman" w:hAnsi="Times New Roman"/>
          <w:sz w:val="24"/>
          <w:szCs w:val="24"/>
          <w:lang w:eastAsia="ru-RU"/>
        </w:rPr>
      </w:pPr>
      <w:proofErr w:type="gramStart"/>
      <w:r w:rsidRPr="008E0E7F">
        <w:rPr>
          <w:rFonts w:ascii="Times New Roman" w:hAnsi="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2747C5">
        <w:rPr>
          <w:rFonts w:ascii="Times New Roman" w:hAnsi="Times New Roman"/>
          <w:sz w:val="24"/>
          <w:szCs w:val="24"/>
          <w:lang w:eastAsia="ru-RU"/>
        </w:rPr>
        <w:t xml:space="preserve"> 7</w:t>
      </w:r>
      <w:r w:rsidRPr="008E0E7F">
        <w:rPr>
          <w:rFonts w:ascii="Times New Roman" w:hAnsi="Times New Roman"/>
          <w:sz w:val="24"/>
          <w:szCs w:val="24"/>
          <w:lang w:eastAsia="ru-RU"/>
        </w:rPr>
        <w:t>);</w:t>
      </w:r>
      <w:proofErr w:type="gramEnd"/>
    </w:p>
    <w:p w:rsidR="00CA1BB0" w:rsidRPr="008E0E7F" w:rsidRDefault="008E0E7F" w:rsidP="008E0E7F">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8E0E7F">
        <w:rPr>
          <w:rFonts w:ascii="Times New Roman" w:hAnsi="Times New Roman"/>
          <w:sz w:val="24"/>
          <w:szCs w:val="24"/>
          <w:lang w:eastAsia="ru-RU"/>
        </w:rPr>
        <w:t>3.1.2.3. Результат выполнения административной процедуры: регистрация заявления.</w:t>
      </w:r>
    </w:p>
    <w:p w:rsidR="00736FBD" w:rsidRPr="00736FBD" w:rsidRDefault="00CA1BB0" w:rsidP="00736FBD">
      <w:pPr>
        <w:spacing w:after="0" w:line="240" w:lineRule="auto"/>
        <w:ind w:firstLine="709"/>
        <w:jc w:val="both"/>
        <w:rPr>
          <w:rFonts w:ascii="Times New Roman" w:hAnsi="Times New Roman"/>
          <w:sz w:val="24"/>
          <w:szCs w:val="24"/>
        </w:rPr>
      </w:pPr>
      <w:r w:rsidRPr="00736FBD">
        <w:rPr>
          <w:rFonts w:ascii="Times New Roman" w:eastAsia="Times New Roman" w:hAnsi="Times New Roman"/>
          <w:bCs/>
          <w:sz w:val="24"/>
          <w:szCs w:val="24"/>
        </w:rPr>
        <w:t xml:space="preserve">3.1.3. </w:t>
      </w:r>
      <w:r w:rsidR="00736FBD" w:rsidRPr="00736FBD">
        <w:rPr>
          <w:rFonts w:ascii="Times New Roman" w:hAnsi="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736FBD" w:rsidRPr="00736FBD">
        <w:rPr>
          <w:rFonts w:ascii="Times New Roman" w:hAnsi="Times New Roman"/>
          <w:sz w:val="24"/>
          <w:szCs w:val="24"/>
        </w:rPr>
        <w:t xml:space="preserve"> (для услуги 1.2.1).</w:t>
      </w:r>
    </w:p>
    <w:p w:rsidR="00736FBD" w:rsidRPr="00736FBD" w:rsidRDefault="00736FBD" w:rsidP="00736FBD">
      <w:pPr>
        <w:autoSpaceDE w:val="0"/>
        <w:autoSpaceDN w:val="0"/>
        <w:spacing w:after="0" w:line="240" w:lineRule="auto"/>
        <w:ind w:firstLine="709"/>
        <w:jc w:val="both"/>
        <w:rPr>
          <w:rFonts w:ascii="Times New Roman" w:hAnsi="Times New Roman"/>
          <w:sz w:val="24"/>
          <w:szCs w:val="24"/>
        </w:rPr>
      </w:pPr>
      <w:r w:rsidRPr="00736FBD">
        <w:rPr>
          <w:rFonts w:ascii="Times New Roman" w:hAnsi="Times New Roman"/>
          <w:sz w:val="24"/>
          <w:szCs w:val="24"/>
        </w:rPr>
        <w:t xml:space="preserve">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w:t>
      </w:r>
      <w:r w:rsidRPr="00736FBD">
        <w:rPr>
          <w:rFonts w:ascii="Times New Roman" w:hAnsi="Times New Roman"/>
          <w:sz w:val="24"/>
          <w:szCs w:val="24"/>
        </w:rPr>
        <w:lastRenderedPageBreak/>
        <w:t>их соответствия требованиям и условиям получения муниципальной услуги, формирует и направляет соответствующи</w:t>
      </w:r>
      <w:proofErr w:type="gramStart"/>
      <w:r w:rsidRPr="00736FBD">
        <w:rPr>
          <w:rFonts w:ascii="Times New Roman" w:hAnsi="Times New Roman"/>
          <w:sz w:val="24"/>
          <w:szCs w:val="24"/>
        </w:rPr>
        <w:t>й(</w:t>
      </w:r>
      <w:proofErr w:type="gramEnd"/>
      <w:r w:rsidRPr="00736FBD">
        <w:rPr>
          <w:rFonts w:ascii="Times New Roman" w:hAnsi="Times New Roman"/>
          <w:sz w:val="24"/>
          <w:szCs w:val="24"/>
        </w:rPr>
        <w:t>е) запрос(</w:t>
      </w:r>
      <w:proofErr w:type="spellStart"/>
      <w:r w:rsidRPr="00736FBD">
        <w:rPr>
          <w:rFonts w:ascii="Times New Roman" w:hAnsi="Times New Roman"/>
          <w:sz w:val="24"/>
          <w:szCs w:val="24"/>
        </w:rPr>
        <w:t>ы</w:t>
      </w:r>
      <w:proofErr w:type="spellEnd"/>
      <w:r w:rsidRPr="00736FBD">
        <w:rPr>
          <w:rFonts w:ascii="Times New Roman" w:hAnsi="Times New Roman"/>
          <w:sz w:val="24"/>
          <w:szCs w:val="24"/>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736FBD">
        <w:rPr>
          <w:rFonts w:ascii="Times New Roman" w:hAnsi="Times New Roman"/>
          <w:sz w:val="24"/>
          <w:szCs w:val="24"/>
        </w:rPr>
        <w:t>Межвед</w:t>
      </w:r>
      <w:proofErr w:type="spellEnd"/>
      <w:r w:rsidRPr="00736FBD">
        <w:rPr>
          <w:rFonts w:ascii="Times New Roman" w:hAnsi="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736FBD">
        <w:rPr>
          <w:rFonts w:ascii="Times New Roman" w:hAnsi="Times New Roman"/>
          <w:sz w:val="24"/>
          <w:szCs w:val="24"/>
        </w:rPr>
        <w:t>запроса</w:t>
      </w:r>
      <w:proofErr w:type="gramEnd"/>
      <w:r w:rsidRPr="00736FBD">
        <w:rPr>
          <w:rFonts w:ascii="Times New Roman" w:hAnsi="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CA1BB0" w:rsidRPr="00736FBD" w:rsidRDefault="00736FBD" w:rsidP="00736FBD">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736FBD">
        <w:rPr>
          <w:rFonts w:ascii="Times New Roman" w:eastAsia="Times New Roman" w:hAnsi="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736FBD">
        <w:rPr>
          <w:rFonts w:ascii="Times New Roman" w:hAnsi="Times New Roman"/>
          <w:sz w:val="24"/>
          <w:szCs w:val="24"/>
          <w:lang w:eastAsia="ru-RU"/>
        </w:rPr>
        <w:t xml:space="preserve">должностным лицом </w:t>
      </w:r>
      <w:r>
        <w:rPr>
          <w:rFonts w:ascii="Times New Roman" w:hAnsi="Times New Roman"/>
          <w:sz w:val="24"/>
          <w:szCs w:val="24"/>
          <w:lang w:eastAsia="ru-RU"/>
        </w:rPr>
        <w:t>Администрации</w:t>
      </w:r>
      <w:r w:rsidRPr="00736FBD">
        <w:rPr>
          <w:rFonts w:ascii="Times New Roman" w:hAnsi="Times New Roman"/>
          <w:sz w:val="24"/>
          <w:szCs w:val="24"/>
          <w:lang w:eastAsia="ru-RU"/>
        </w:rPr>
        <w:t xml:space="preserve"> </w:t>
      </w:r>
      <w:r w:rsidRPr="00736FBD">
        <w:rPr>
          <w:rFonts w:ascii="Times New Roman" w:eastAsia="Times New Roman" w:hAnsi="Times New Roman"/>
          <w:color w:val="000000"/>
          <w:sz w:val="24"/>
          <w:szCs w:val="24"/>
        </w:rPr>
        <w:t xml:space="preserve">о </w:t>
      </w:r>
      <w:r w:rsidRPr="00736FBD">
        <w:rPr>
          <w:rFonts w:ascii="Times New Roman" w:hAnsi="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736FBD" w:rsidRPr="00736FBD" w:rsidRDefault="00CA1BB0" w:rsidP="00736FBD">
      <w:pPr>
        <w:autoSpaceDE w:val="0"/>
        <w:autoSpaceDN w:val="0"/>
        <w:spacing w:after="0" w:line="240" w:lineRule="auto"/>
        <w:ind w:firstLine="708"/>
        <w:jc w:val="both"/>
        <w:rPr>
          <w:rFonts w:ascii="Times New Roman" w:hAnsi="Times New Roman"/>
          <w:sz w:val="24"/>
          <w:szCs w:val="24"/>
        </w:rPr>
      </w:pPr>
      <w:r w:rsidRPr="00736FBD">
        <w:rPr>
          <w:rFonts w:ascii="Times New Roman" w:eastAsia="Times New Roman" w:hAnsi="Times New Roman"/>
          <w:bCs/>
          <w:sz w:val="24"/>
          <w:szCs w:val="24"/>
        </w:rPr>
        <w:t xml:space="preserve">3.1.4. </w:t>
      </w:r>
      <w:r w:rsidR="00736FBD" w:rsidRPr="00736FBD">
        <w:rPr>
          <w:rFonts w:ascii="Times New Roman" w:hAnsi="Times New Roman"/>
          <w:sz w:val="24"/>
          <w:szCs w:val="24"/>
        </w:rPr>
        <w:t xml:space="preserve">Принятие и подписание решения о предоставлении или об отказе в предоставлении муниципальной услуги: </w:t>
      </w:r>
    </w:p>
    <w:p w:rsidR="00736FBD" w:rsidRPr="00736FBD" w:rsidRDefault="00736FBD" w:rsidP="00736FBD">
      <w:pPr>
        <w:autoSpaceDE w:val="0"/>
        <w:autoSpaceDN w:val="0"/>
        <w:spacing w:after="0" w:line="240" w:lineRule="auto"/>
        <w:ind w:firstLine="709"/>
        <w:jc w:val="both"/>
        <w:rPr>
          <w:rFonts w:ascii="Times New Roman" w:hAnsi="Times New Roman"/>
          <w:i/>
          <w:sz w:val="24"/>
          <w:szCs w:val="24"/>
        </w:rPr>
      </w:pPr>
      <w:r w:rsidRPr="00736FBD">
        <w:rPr>
          <w:rFonts w:ascii="Times New Roman" w:hAnsi="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Pr>
          <w:rFonts w:ascii="Times New Roman" w:hAnsi="Times New Roman"/>
          <w:sz w:val="24"/>
          <w:szCs w:val="24"/>
        </w:rPr>
        <w:t>Администрации</w:t>
      </w:r>
      <w:r w:rsidRPr="00736FBD">
        <w:rPr>
          <w:rFonts w:ascii="Times New Roman" w:hAnsi="Times New Roman"/>
          <w:sz w:val="24"/>
          <w:szCs w:val="24"/>
        </w:rPr>
        <w:t xml:space="preserve"> готовится проект</w:t>
      </w:r>
      <w:r>
        <w:rPr>
          <w:rFonts w:ascii="Times New Roman" w:hAnsi="Times New Roman"/>
          <w:sz w:val="24"/>
          <w:szCs w:val="24"/>
        </w:rPr>
        <w:t xml:space="preserve"> решения:</w:t>
      </w:r>
    </w:p>
    <w:p w:rsidR="00736FBD" w:rsidRPr="00736FBD" w:rsidRDefault="00736FBD" w:rsidP="00736FBD">
      <w:pPr>
        <w:autoSpaceDE w:val="0"/>
        <w:autoSpaceDN w:val="0"/>
        <w:spacing w:after="0" w:line="240" w:lineRule="auto"/>
        <w:ind w:firstLine="709"/>
        <w:jc w:val="both"/>
        <w:rPr>
          <w:rFonts w:ascii="Times New Roman" w:hAnsi="Times New Roman"/>
          <w:sz w:val="24"/>
          <w:szCs w:val="24"/>
        </w:rPr>
      </w:pPr>
      <w:r w:rsidRPr="00736FBD">
        <w:rPr>
          <w:rFonts w:ascii="Times New Roman" w:hAnsi="Times New Roman"/>
          <w:sz w:val="24"/>
          <w:szCs w:val="24"/>
        </w:rPr>
        <w:t xml:space="preserve">- о  принятии граждан на учет в качестве нуждающихся в жилых помещениях, предоставляемых по договорам социального найма, согласно приложению № </w:t>
      </w:r>
      <w:r w:rsidRPr="00D459A2">
        <w:rPr>
          <w:rFonts w:ascii="Times New Roman" w:hAnsi="Times New Roman"/>
          <w:sz w:val="24"/>
          <w:szCs w:val="24"/>
        </w:rPr>
        <w:t>4.1</w:t>
      </w:r>
      <w:r w:rsidRPr="00736FBD">
        <w:rPr>
          <w:rFonts w:ascii="Times New Roman" w:hAnsi="Times New Roman"/>
          <w:sz w:val="24"/>
          <w:szCs w:val="24"/>
        </w:rPr>
        <w:t>;</w:t>
      </w:r>
    </w:p>
    <w:p w:rsidR="00736FBD" w:rsidRPr="00736FBD" w:rsidRDefault="00736FBD" w:rsidP="00736FBD">
      <w:pPr>
        <w:autoSpaceDE w:val="0"/>
        <w:autoSpaceDN w:val="0"/>
        <w:spacing w:after="0" w:line="240" w:lineRule="auto"/>
        <w:ind w:firstLine="709"/>
        <w:jc w:val="both"/>
        <w:rPr>
          <w:rFonts w:ascii="Times New Roman" w:hAnsi="Times New Roman"/>
          <w:sz w:val="24"/>
          <w:szCs w:val="24"/>
        </w:rPr>
      </w:pPr>
      <w:r w:rsidRPr="00736FBD">
        <w:rPr>
          <w:rFonts w:ascii="Times New Roman" w:hAnsi="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w:t>
      </w:r>
      <w:r w:rsidR="00D459A2">
        <w:rPr>
          <w:rFonts w:ascii="Times New Roman" w:hAnsi="Times New Roman"/>
          <w:sz w:val="24"/>
          <w:szCs w:val="24"/>
        </w:rPr>
        <w:t> </w:t>
      </w:r>
      <w:r w:rsidRPr="00D459A2">
        <w:rPr>
          <w:rFonts w:ascii="Times New Roman" w:hAnsi="Times New Roman"/>
          <w:sz w:val="24"/>
          <w:szCs w:val="24"/>
        </w:rPr>
        <w:t>4.2</w:t>
      </w:r>
      <w:r w:rsidRPr="00736FBD">
        <w:rPr>
          <w:rFonts w:ascii="Times New Roman" w:hAnsi="Times New Roman"/>
          <w:sz w:val="24"/>
          <w:szCs w:val="24"/>
        </w:rPr>
        <w:t>;</w:t>
      </w:r>
    </w:p>
    <w:p w:rsidR="00736FBD" w:rsidRPr="00736FBD" w:rsidRDefault="00736FBD" w:rsidP="00736FBD">
      <w:pPr>
        <w:autoSpaceDE w:val="0"/>
        <w:autoSpaceDN w:val="0"/>
        <w:spacing w:after="0" w:line="240" w:lineRule="auto"/>
        <w:ind w:firstLine="709"/>
        <w:jc w:val="both"/>
        <w:rPr>
          <w:rFonts w:ascii="Times New Roman" w:hAnsi="Times New Roman"/>
          <w:sz w:val="24"/>
          <w:szCs w:val="24"/>
        </w:rPr>
      </w:pPr>
      <w:r w:rsidRPr="00736FBD">
        <w:rPr>
          <w:rFonts w:ascii="Times New Roman" w:hAnsi="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w:t>
      </w:r>
      <w:r w:rsidRPr="00D459A2">
        <w:rPr>
          <w:rFonts w:ascii="Times New Roman" w:hAnsi="Times New Roman"/>
          <w:sz w:val="24"/>
          <w:szCs w:val="24"/>
        </w:rPr>
        <w:t>№ 5.1;</w:t>
      </w:r>
    </w:p>
    <w:p w:rsidR="00736FBD" w:rsidRPr="00736FBD" w:rsidRDefault="00736FBD" w:rsidP="00736FBD">
      <w:pPr>
        <w:autoSpaceDE w:val="0"/>
        <w:autoSpaceDN w:val="0"/>
        <w:spacing w:after="0" w:line="240" w:lineRule="auto"/>
        <w:ind w:firstLine="709"/>
        <w:jc w:val="both"/>
        <w:rPr>
          <w:rFonts w:ascii="Times New Roman" w:hAnsi="Times New Roman"/>
          <w:sz w:val="24"/>
          <w:szCs w:val="24"/>
        </w:rPr>
      </w:pPr>
      <w:r w:rsidRPr="00736FBD">
        <w:rPr>
          <w:rFonts w:ascii="Times New Roman" w:hAnsi="Times New Roman"/>
          <w:sz w:val="24"/>
          <w:szCs w:val="24"/>
        </w:rPr>
        <w:t xml:space="preserve">- отказ в предоставлении такой информации, согласно приложению </w:t>
      </w:r>
      <w:r w:rsidRPr="00D459A2">
        <w:rPr>
          <w:rFonts w:ascii="Times New Roman" w:hAnsi="Times New Roman"/>
          <w:sz w:val="24"/>
          <w:szCs w:val="24"/>
        </w:rPr>
        <w:t>№ 5.</w:t>
      </w:r>
      <w:r w:rsidR="00D459A2" w:rsidRPr="00D459A2">
        <w:rPr>
          <w:rFonts w:ascii="Times New Roman" w:hAnsi="Times New Roman"/>
          <w:sz w:val="24"/>
          <w:szCs w:val="24"/>
        </w:rPr>
        <w:t>2</w:t>
      </w:r>
      <w:r w:rsidRPr="00D459A2">
        <w:rPr>
          <w:rFonts w:ascii="Times New Roman" w:hAnsi="Times New Roman"/>
          <w:sz w:val="24"/>
          <w:szCs w:val="24"/>
        </w:rPr>
        <w:t>;</w:t>
      </w:r>
    </w:p>
    <w:p w:rsidR="00736FBD" w:rsidRPr="00736FBD" w:rsidRDefault="00736FBD" w:rsidP="00736FBD">
      <w:pPr>
        <w:autoSpaceDE w:val="0"/>
        <w:autoSpaceDN w:val="0"/>
        <w:spacing w:after="0" w:line="240" w:lineRule="auto"/>
        <w:ind w:firstLine="709"/>
        <w:jc w:val="both"/>
        <w:rPr>
          <w:rFonts w:ascii="Times New Roman" w:hAnsi="Times New Roman"/>
          <w:bCs/>
          <w:sz w:val="24"/>
          <w:szCs w:val="24"/>
          <w:lang w:eastAsia="ru-RU"/>
        </w:rPr>
      </w:pPr>
      <w:r w:rsidRPr="00736FBD">
        <w:rPr>
          <w:rFonts w:ascii="Times New Roman" w:hAnsi="Times New Roman"/>
          <w:sz w:val="24"/>
          <w:szCs w:val="24"/>
        </w:rPr>
        <w:t>и согласов</w:t>
      </w:r>
      <w:r w:rsidR="004E4E61">
        <w:rPr>
          <w:rFonts w:ascii="Times New Roman" w:hAnsi="Times New Roman"/>
          <w:sz w:val="24"/>
          <w:szCs w:val="24"/>
        </w:rPr>
        <w:t>ывается</w:t>
      </w:r>
      <w:r w:rsidRPr="00736FBD">
        <w:rPr>
          <w:rFonts w:ascii="Times New Roman" w:hAnsi="Times New Roman"/>
          <w:sz w:val="24"/>
          <w:szCs w:val="24"/>
        </w:rPr>
        <w:t xml:space="preserve"> и подпис</w:t>
      </w:r>
      <w:r w:rsidR="004E4E61">
        <w:rPr>
          <w:rFonts w:ascii="Times New Roman" w:hAnsi="Times New Roman"/>
          <w:sz w:val="24"/>
          <w:szCs w:val="24"/>
        </w:rPr>
        <w:t>ывается главой Администрации</w:t>
      </w:r>
      <w:r w:rsidRPr="00736FBD">
        <w:rPr>
          <w:rFonts w:ascii="Times New Roman" w:hAnsi="Times New Roman"/>
          <w:sz w:val="24"/>
          <w:szCs w:val="24"/>
        </w:rPr>
        <w:t xml:space="preserve"> в сроки, указанные в подпункте 3 подпункта 3.1.1, </w:t>
      </w:r>
      <w:r w:rsidRPr="00736FBD">
        <w:rPr>
          <w:rFonts w:ascii="Times New Roman" w:hAnsi="Times New Roman"/>
          <w:bCs/>
          <w:sz w:val="24"/>
          <w:szCs w:val="24"/>
          <w:lang w:eastAsia="ru-RU"/>
        </w:rPr>
        <w:t xml:space="preserve">в </w:t>
      </w:r>
      <w:r w:rsidRPr="00736FBD">
        <w:rPr>
          <w:rFonts w:ascii="Times New Roman" w:hAnsi="Times New Roman"/>
          <w:sz w:val="24"/>
          <w:szCs w:val="24"/>
        </w:rPr>
        <w:t xml:space="preserve">подпункте 2 подпункта </w:t>
      </w:r>
      <w:r w:rsidRPr="00736FBD">
        <w:rPr>
          <w:rFonts w:ascii="Times New Roman" w:hAnsi="Times New Roman"/>
          <w:sz w:val="24"/>
          <w:szCs w:val="24"/>
          <w:lang w:eastAsia="ru-RU"/>
        </w:rPr>
        <w:t>3.1.1.2</w:t>
      </w:r>
      <w:r w:rsidRPr="00736FBD">
        <w:rPr>
          <w:rFonts w:ascii="Times New Roman" w:hAnsi="Times New Roman"/>
          <w:bCs/>
          <w:sz w:val="24"/>
          <w:szCs w:val="24"/>
          <w:lang w:eastAsia="ru-RU"/>
        </w:rPr>
        <w:t xml:space="preserve"> </w:t>
      </w:r>
      <w:r w:rsidRPr="00736FBD">
        <w:rPr>
          <w:rFonts w:ascii="Times New Roman" w:hAnsi="Times New Roman"/>
          <w:sz w:val="24"/>
          <w:szCs w:val="24"/>
        </w:rPr>
        <w:t>пункта  3.1 настоящего регламента.</w:t>
      </w:r>
    </w:p>
    <w:p w:rsidR="00CA1BB0" w:rsidRPr="00736FBD" w:rsidRDefault="00736FBD" w:rsidP="00736FBD">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736FBD">
        <w:rPr>
          <w:rFonts w:ascii="Times New Roman" w:hAnsi="Times New Roman"/>
          <w:sz w:val="24"/>
          <w:szCs w:val="24"/>
        </w:rPr>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4E4E61" w:rsidRPr="004E4E61" w:rsidRDefault="00CA1BB0" w:rsidP="004E4E61">
      <w:pPr>
        <w:spacing w:after="0" w:line="240" w:lineRule="auto"/>
        <w:ind w:firstLine="709"/>
        <w:jc w:val="both"/>
        <w:rPr>
          <w:rFonts w:ascii="Times New Roman" w:hAnsi="Times New Roman"/>
          <w:sz w:val="24"/>
          <w:szCs w:val="24"/>
        </w:rPr>
      </w:pPr>
      <w:r w:rsidRPr="004E4E61">
        <w:rPr>
          <w:rFonts w:ascii="Times New Roman" w:eastAsia="Times New Roman" w:hAnsi="Times New Roman"/>
          <w:bCs/>
          <w:sz w:val="24"/>
          <w:szCs w:val="24"/>
        </w:rPr>
        <w:t xml:space="preserve">3.1.5. </w:t>
      </w:r>
      <w:r w:rsidR="004E4E61" w:rsidRPr="004E4E61">
        <w:rPr>
          <w:rFonts w:ascii="Times New Roman" w:hAnsi="Times New Roman"/>
          <w:sz w:val="24"/>
          <w:szCs w:val="24"/>
        </w:rPr>
        <w:t>Информирование граждан о принятом решении.</w:t>
      </w:r>
    </w:p>
    <w:p w:rsidR="004E4E61" w:rsidRPr="004E4E61" w:rsidRDefault="004E4E61" w:rsidP="004E4E61">
      <w:pPr>
        <w:spacing w:after="0" w:line="240" w:lineRule="auto"/>
        <w:ind w:firstLine="709"/>
        <w:jc w:val="both"/>
        <w:rPr>
          <w:rFonts w:ascii="Times New Roman" w:hAnsi="Times New Roman"/>
          <w:bCs/>
          <w:sz w:val="24"/>
          <w:szCs w:val="24"/>
          <w:lang w:eastAsia="ru-RU"/>
        </w:rPr>
      </w:pPr>
      <w:proofErr w:type="gramStart"/>
      <w:r w:rsidRPr="004E4E61">
        <w:rPr>
          <w:rFonts w:ascii="Times New Roman" w:hAnsi="Times New Roman"/>
          <w:bCs/>
          <w:sz w:val="24"/>
          <w:szCs w:val="24"/>
          <w:lang w:eastAsia="ru-RU"/>
        </w:rPr>
        <w:t>Выдача оформленного решения заявителю и формирование учетного дела</w:t>
      </w:r>
      <w:r w:rsidRPr="004E4E61">
        <w:rPr>
          <w:rFonts w:ascii="Times New Roman" w:hAnsi="Times New Roman"/>
          <w:sz w:val="24"/>
          <w:szCs w:val="24"/>
        </w:rPr>
        <w:t>/реестра (при технической реализации)</w:t>
      </w:r>
      <w:r w:rsidRPr="004E4E61">
        <w:rPr>
          <w:rFonts w:ascii="Times New Roman" w:hAnsi="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CA1BB0" w:rsidRPr="004E4E61" w:rsidRDefault="004E4E61" w:rsidP="004E4E61">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4E4E61">
        <w:rPr>
          <w:rFonts w:ascii="Times New Roman" w:hAnsi="Times New Roman"/>
          <w:sz w:val="24"/>
          <w:szCs w:val="24"/>
          <w:lang w:eastAsia="ru-RU"/>
        </w:rPr>
        <w:t xml:space="preserve">Специалист </w:t>
      </w:r>
      <w:r>
        <w:rPr>
          <w:rFonts w:ascii="Times New Roman" w:hAnsi="Times New Roman"/>
          <w:sz w:val="24"/>
          <w:szCs w:val="24"/>
          <w:lang w:eastAsia="ru-RU"/>
        </w:rPr>
        <w:t>Администрации</w:t>
      </w:r>
      <w:r w:rsidRPr="004E4E61">
        <w:rPr>
          <w:rFonts w:ascii="Times New Roman" w:hAnsi="Times New Roman"/>
          <w:sz w:val="24"/>
          <w:szCs w:val="24"/>
          <w:lang w:eastAsia="ru-RU"/>
        </w:rPr>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4E4E61">
        <w:rPr>
          <w:rFonts w:ascii="Times New Roman" w:hAnsi="Times New Roman"/>
          <w:sz w:val="24"/>
          <w:szCs w:val="24"/>
        </w:rPr>
        <w:t xml:space="preserve"> отказ в предоставлении такой информации</w:t>
      </w:r>
      <w:r w:rsidRPr="004E4E61">
        <w:rPr>
          <w:rFonts w:ascii="Times New Roman" w:hAnsi="Times New Roman"/>
          <w:sz w:val="24"/>
          <w:szCs w:val="24"/>
          <w:lang w:eastAsia="ru-RU"/>
        </w:rPr>
        <w:t xml:space="preserve"> для услуги 1.2.2).</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3.2. </w:t>
      </w:r>
      <w:r w:rsidR="004E4E61" w:rsidRPr="004E4E61">
        <w:rPr>
          <w:rFonts w:ascii="Times New Roman" w:eastAsia="Times New Roman" w:hAnsi="Times New Roman"/>
          <w:bCs/>
          <w:sz w:val="24"/>
          <w:szCs w:val="24"/>
        </w:rPr>
        <w:t>Особенности предоставления муниципальной услуги в электронной форме.</w:t>
      </w:r>
    </w:p>
    <w:p w:rsidR="00CA1BB0" w:rsidRPr="004E4E61"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4E4E61">
        <w:rPr>
          <w:rFonts w:ascii="Times New Roman" w:eastAsia="Times New Roman" w:hAnsi="Times New Roman"/>
          <w:bCs/>
          <w:sz w:val="24"/>
          <w:szCs w:val="24"/>
        </w:rPr>
        <w:t xml:space="preserve">3.2.1. </w:t>
      </w:r>
      <w:proofErr w:type="gramStart"/>
      <w:r w:rsidR="004E4E61" w:rsidRPr="004E4E61">
        <w:rPr>
          <w:rFonts w:ascii="Times New Roman" w:hAnsi="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4E4E61">
        <w:rPr>
          <w:rFonts w:ascii="Times New Roman" w:eastAsia="Times New Roman" w:hAnsi="Times New Roman"/>
          <w:bCs/>
          <w:sz w:val="24"/>
          <w:szCs w:val="24"/>
        </w:rPr>
        <w:t>.</w:t>
      </w:r>
      <w:proofErr w:type="gramEnd"/>
    </w:p>
    <w:p w:rsidR="00CA1BB0" w:rsidRPr="004E4E61"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4E4E61">
        <w:rPr>
          <w:rFonts w:ascii="Times New Roman" w:eastAsia="Times New Roman" w:hAnsi="Times New Roman"/>
          <w:bCs/>
          <w:sz w:val="24"/>
          <w:szCs w:val="24"/>
        </w:rPr>
        <w:t xml:space="preserve">3.2.2. </w:t>
      </w:r>
      <w:r w:rsidR="004E4E61" w:rsidRPr="004E4E61">
        <w:rPr>
          <w:rFonts w:ascii="Times New Roman" w:hAnsi="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E4E61" w:rsidRPr="004E4E61">
        <w:rPr>
          <w:rFonts w:ascii="Times New Roman" w:hAnsi="Times New Roman"/>
          <w:sz w:val="24"/>
          <w:szCs w:val="24"/>
        </w:rPr>
        <w:t>ии и ау</w:t>
      </w:r>
      <w:proofErr w:type="gramEnd"/>
      <w:r w:rsidR="004E4E61" w:rsidRPr="004E4E61">
        <w:rPr>
          <w:rFonts w:ascii="Times New Roman" w:hAnsi="Times New Roman"/>
          <w:sz w:val="24"/>
          <w:szCs w:val="24"/>
        </w:rPr>
        <w:t>тентификации (далее – ЕСИА)</w:t>
      </w:r>
      <w:r w:rsidRPr="004E4E61">
        <w:rPr>
          <w:rFonts w:ascii="Times New Roman" w:eastAsia="Times New Roman" w:hAnsi="Times New Roman"/>
          <w:bCs/>
          <w:sz w:val="24"/>
          <w:szCs w:val="24"/>
        </w:rPr>
        <w:t>.</w:t>
      </w:r>
    </w:p>
    <w:p w:rsidR="004E4E61" w:rsidRPr="004E4E61" w:rsidRDefault="00CA1BB0" w:rsidP="004E4E61">
      <w:pPr>
        <w:autoSpaceDE w:val="0"/>
        <w:autoSpaceDN w:val="0"/>
        <w:adjustRightInd w:val="0"/>
        <w:spacing w:after="0" w:line="240" w:lineRule="auto"/>
        <w:ind w:firstLine="709"/>
        <w:jc w:val="both"/>
        <w:rPr>
          <w:rFonts w:ascii="Times New Roman" w:hAnsi="Times New Roman"/>
          <w:sz w:val="24"/>
          <w:szCs w:val="24"/>
        </w:rPr>
      </w:pPr>
      <w:r w:rsidRPr="004E4E61">
        <w:rPr>
          <w:rFonts w:ascii="Times New Roman" w:eastAsia="Times New Roman" w:hAnsi="Times New Roman"/>
          <w:bCs/>
          <w:sz w:val="24"/>
          <w:szCs w:val="24"/>
        </w:rPr>
        <w:t xml:space="preserve">3.2.3. </w:t>
      </w:r>
      <w:r w:rsidR="004E4E61" w:rsidRPr="004E4E61">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4E4E61" w:rsidRPr="004E4E61" w:rsidRDefault="004E4E61" w:rsidP="004E4E61">
      <w:pPr>
        <w:autoSpaceDE w:val="0"/>
        <w:autoSpaceDN w:val="0"/>
        <w:adjustRightInd w:val="0"/>
        <w:spacing w:after="0" w:line="240" w:lineRule="auto"/>
        <w:ind w:firstLine="709"/>
        <w:jc w:val="both"/>
        <w:rPr>
          <w:rFonts w:ascii="Times New Roman" w:hAnsi="Times New Roman"/>
          <w:sz w:val="24"/>
          <w:szCs w:val="24"/>
        </w:rPr>
      </w:pPr>
      <w:r w:rsidRPr="004E4E61">
        <w:rPr>
          <w:rFonts w:ascii="Times New Roman" w:hAnsi="Times New Roman"/>
          <w:sz w:val="24"/>
          <w:szCs w:val="24"/>
        </w:rPr>
        <w:t>пройти идентификацию и аутентификацию в ЕСИА;</w:t>
      </w:r>
    </w:p>
    <w:p w:rsidR="004E4E61" w:rsidRPr="004E4E61" w:rsidRDefault="004E4E61" w:rsidP="004E4E61">
      <w:pPr>
        <w:autoSpaceDE w:val="0"/>
        <w:autoSpaceDN w:val="0"/>
        <w:adjustRightInd w:val="0"/>
        <w:spacing w:after="0" w:line="240" w:lineRule="auto"/>
        <w:ind w:firstLine="709"/>
        <w:jc w:val="both"/>
        <w:rPr>
          <w:rFonts w:ascii="Times New Roman" w:hAnsi="Times New Roman"/>
          <w:sz w:val="24"/>
          <w:szCs w:val="24"/>
        </w:rPr>
      </w:pPr>
      <w:r w:rsidRPr="004E4E61">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4E4E61" w:rsidRPr="004E4E61" w:rsidRDefault="004E4E61" w:rsidP="004E4E61">
      <w:pPr>
        <w:spacing w:after="0" w:line="240" w:lineRule="auto"/>
        <w:ind w:firstLine="708"/>
        <w:jc w:val="both"/>
        <w:outlineLvl w:val="1"/>
        <w:rPr>
          <w:rFonts w:ascii="Times New Roman" w:eastAsia="Times New Roman" w:hAnsi="Times New Roman"/>
          <w:sz w:val="24"/>
          <w:szCs w:val="24"/>
          <w:lang w:eastAsia="ru-RU"/>
        </w:rPr>
      </w:pPr>
      <w:r w:rsidRPr="004E4E61">
        <w:rPr>
          <w:rFonts w:ascii="Times New Roman" w:eastAsia="Times New Roman" w:hAnsi="Times New Roman"/>
          <w:sz w:val="24"/>
          <w:szCs w:val="24"/>
          <w:lang w:eastAsia="ru-RU"/>
        </w:rPr>
        <w:lastRenderedPageBreak/>
        <w:t xml:space="preserve">приложить к заявлению электронные документы, </w:t>
      </w:r>
    </w:p>
    <w:p w:rsidR="00CA1BB0" w:rsidRPr="004E4E61" w:rsidRDefault="004E4E61" w:rsidP="004E4E61">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4E4E61">
        <w:rPr>
          <w:rFonts w:ascii="Times New Roman" w:eastAsia="Times New Roman" w:hAnsi="Times New Roman"/>
          <w:sz w:val="24"/>
          <w:szCs w:val="24"/>
          <w:lang w:eastAsia="ru-RU"/>
        </w:rPr>
        <w:t xml:space="preserve">направить пакет электронных документов в </w:t>
      </w:r>
      <w:r>
        <w:rPr>
          <w:rFonts w:ascii="Times New Roman" w:eastAsia="Times New Roman" w:hAnsi="Times New Roman"/>
          <w:sz w:val="24"/>
          <w:szCs w:val="24"/>
          <w:lang w:eastAsia="ru-RU"/>
        </w:rPr>
        <w:t>Администрацию</w:t>
      </w:r>
      <w:r w:rsidRPr="004E4E61">
        <w:rPr>
          <w:rFonts w:ascii="Times New Roman" w:eastAsia="Times New Roman" w:hAnsi="Times New Roman"/>
          <w:sz w:val="24"/>
          <w:szCs w:val="24"/>
          <w:lang w:eastAsia="ru-RU"/>
        </w:rPr>
        <w:t xml:space="preserve"> посредством функционала ЕПГУ ЛО или ПГУ ЛО</w:t>
      </w:r>
      <w:r w:rsidR="00CA1BB0" w:rsidRPr="004E4E61">
        <w:rPr>
          <w:rFonts w:ascii="Times New Roman" w:eastAsia="Times New Roman" w:hAnsi="Times New Roman"/>
          <w:bCs/>
          <w:sz w:val="24"/>
          <w:szCs w:val="24"/>
        </w:rPr>
        <w:t>.</w:t>
      </w:r>
    </w:p>
    <w:p w:rsidR="00CA1BB0" w:rsidRPr="004E4E61" w:rsidRDefault="00CA1BB0" w:rsidP="004E4E61">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4E4E61">
        <w:rPr>
          <w:rFonts w:ascii="Times New Roman" w:eastAsia="Times New Roman" w:hAnsi="Times New Roman"/>
          <w:bCs/>
          <w:sz w:val="24"/>
          <w:szCs w:val="24"/>
        </w:rPr>
        <w:t xml:space="preserve">3.2.4. </w:t>
      </w:r>
      <w:r w:rsidR="004E4E61" w:rsidRPr="004E4E61">
        <w:rPr>
          <w:rFonts w:ascii="Times New Roman" w:hAnsi="Times New Roman"/>
          <w:sz w:val="24"/>
          <w:szCs w:val="24"/>
        </w:rPr>
        <w:t>АИС «</w:t>
      </w:r>
      <w:proofErr w:type="spellStart"/>
      <w:r w:rsidR="004E4E61" w:rsidRPr="004E4E61">
        <w:rPr>
          <w:rFonts w:ascii="Times New Roman" w:hAnsi="Times New Roman"/>
          <w:sz w:val="24"/>
          <w:szCs w:val="24"/>
        </w:rPr>
        <w:t>Межвед</w:t>
      </w:r>
      <w:proofErr w:type="spellEnd"/>
      <w:r w:rsidR="004E4E61" w:rsidRPr="004E4E61">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4E4E61">
        <w:rPr>
          <w:rFonts w:ascii="Times New Roman" w:eastAsia="Times New Roman" w:hAnsi="Times New Roman"/>
          <w:bCs/>
          <w:sz w:val="24"/>
          <w:szCs w:val="24"/>
        </w:rPr>
        <w:t>.</w:t>
      </w:r>
    </w:p>
    <w:p w:rsidR="004E4E61" w:rsidRPr="004E4E61" w:rsidRDefault="00CA1BB0" w:rsidP="004E4E61">
      <w:pPr>
        <w:autoSpaceDE w:val="0"/>
        <w:autoSpaceDN w:val="0"/>
        <w:adjustRightInd w:val="0"/>
        <w:spacing w:after="0" w:line="240" w:lineRule="auto"/>
        <w:ind w:firstLine="709"/>
        <w:jc w:val="both"/>
        <w:rPr>
          <w:rFonts w:ascii="Times New Roman" w:hAnsi="Times New Roman"/>
          <w:sz w:val="24"/>
          <w:szCs w:val="24"/>
        </w:rPr>
      </w:pPr>
      <w:r w:rsidRPr="004E4E61">
        <w:rPr>
          <w:rFonts w:ascii="Times New Roman" w:eastAsia="Times New Roman" w:hAnsi="Times New Roman"/>
          <w:bCs/>
          <w:sz w:val="24"/>
          <w:szCs w:val="24"/>
        </w:rPr>
        <w:t xml:space="preserve">3.2.5. </w:t>
      </w:r>
      <w:r w:rsidR="004E4E61" w:rsidRPr="004E4E61">
        <w:rPr>
          <w:rFonts w:ascii="Times New Roman" w:hAnsi="Times New Roman"/>
          <w:sz w:val="24"/>
          <w:szCs w:val="24"/>
        </w:rPr>
        <w:t xml:space="preserve">При предоставлении муниципальной услуги через ПГУ ЛО либо через ЕПГУ, специалист </w:t>
      </w:r>
      <w:r w:rsidR="004E4E61">
        <w:rPr>
          <w:rFonts w:ascii="Times New Roman" w:hAnsi="Times New Roman"/>
          <w:sz w:val="24"/>
          <w:szCs w:val="24"/>
        </w:rPr>
        <w:t>Администрации</w:t>
      </w:r>
      <w:r w:rsidR="004E4E61" w:rsidRPr="004E4E61">
        <w:rPr>
          <w:rFonts w:ascii="Times New Roman" w:hAnsi="Times New Roman"/>
          <w:sz w:val="24"/>
          <w:szCs w:val="24"/>
        </w:rPr>
        <w:t xml:space="preserve"> выполняет следующие действия:</w:t>
      </w:r>
    </w:p>
    <w:p w:rsidR="004E4E61" w:rsidRPr="004E4E61" w:rsidRDefault="004E4E61" w:rsidP="004E4E61">
      <w:pPr>
        <w:autoSpaceDE w:val="0"/>
        <w:autoSpaceDN w:val="0"/>
        <w:adjustRightInd w:val="0"/>
        <w:spacing w:after="0" w:line="240" w:lineRule="auto"/>
        <w:ind w:firstLine="709"/>
        <w:jc w:val="both"/>
        <w:rPr>
          <w:rFonts w:ascii="Times New Roman" w:hAnsi="Times New Roman"/>
          <w:sz w:val="24"/>
          <w:szCs w:val="24"/>
        </w:rPr>
      </w:pPr>
      <w:r w:rsidRPr="004E4E61">
        <w:rPr>
          <w:rFonts w:ascii="Times New Roman" w:hAnsi="Times New Roman"/>
          <w:sz w:val="24"/>
          <w:szCs w:val="24"/>
        </w:rPr>
        <w:t xml:space="preserve">- формирует пакет документов, поступивший через ПГУ ЛО либо через ЕПГУ, и передает ответственному специалисту </w:t>
      </w:r>
      <w:r w:rsidR="007153AA">
        <w:rPr>
          <w:rFonts w:ascii="Times New Roman" w:hAnsi="Times New Roman"/>
          <w:sz w:val="24"/>
          <w:szCs w:val="24"/>
        </w:rPr>
        <w:t>Администрации</w:t>
      </w:r>
      <w:r w:rsidRPr="004E4E61">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E4E61" w:rsidRPr="004E4E61" w:rsidRDefault="004E4E61" w:rsidP="004E4E61">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roofErr w:type="gramStart"/>
      <w:r w:rsidRPr="004E4E61">
        <w:rPr>
          <w:rFonts w:ascii="Times New Roman" w:eastAsia="Times New Roman" w:hAnsi="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E4E61" w:rsidRPr="004E4E61" w:rsidRDefault="004E4E61" w:rsidP="004E4E61">
      <w:pPr>
        <w:autoSpaceDE w:val="0"/>
        <w:autoSpaceDN w:val="0"/>
        <w:adjustRightInd w:val="0"/>
        <w:spacing w:after="0" w:line="240" w:lineRule="auto"/>
        <w:ind w:firstLine="539"/>
        <w:jc w:val="both"/>
        <w:rPr>
          <w:rFonts w:ascii="Times New Roman" w:hAnsi="Times New Roman"/>
          <w:sz w:val="24"/>
          <w:szCs w:val="24"/>
        </w:rPr>
      </w:pPr>
      <w:r w:rsidRPr="004E4E61">
        <w:rPr>
          <w:rFonts w:ascii="Times New Roman" w:hAnsi="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E4E61">
        <w:rPr>
          <w:rFonts w:ascii="Times New Roman" w:hAnsi="Times New Roman"/>
          <w:sz w:val="24"/>
          <w:szCs w:val="24"/>
        </w:rPr>
        <w:t>Межвед</w:t>
      </w:r>
      <w:proofErr w:type="spellEnd"/>
      <w:r w:rsidRPr="004E4E61">
        <w:rPr>
          <w:rFonts w:ascii="Times New Roman" w:hAnsi="Times New Roman"/>
          <w:sz w:val="24"/>
          <w:szCs w:val="24"/>
        </w:rPr>
        <w:t xml:space="preserve"> ЛО» формы о принятом решении и переводит дело в архив АИС «</w:t>
      </w:r>
      <w:proofErr w:type="spellStart"/>
      <w:r w:rsidRPr="004E4E61">
        <w:rPr>
          <w:rFonts w:ascii="Times New Roman" w:hAnsi="Times New Roman"/>
          <w:sz w:val="24"/>
          <w:szCs w:val="24"/>
        </w:rPr>
        <w:t>Межвед</w:t>
      </w:r>
      <w:proofErr w:type="spellEnd"/>
      <w:r w:rsidRPr="004E4E61">
        <w:rPr>
          <w:rFonts w:ascii="Times New Roman" w:hAnsi="Times New Roman"/>
          <w:sz w:val="24"/>
          <w:szCs w:val="24"/>
        </w:rPr>
        <w:t xml:space="preserve"> ЛО»</w:t>
      </w:r>
      <w:r w:rsidR="007153AA">
        <w:rPr>
          <w:rFonts w:ascii="Times New Roman" w:hAnsi="Times New Roman"/>
          <w:sz w:val="24"/>
          <w:szCs w:val="24"/>
        </w:rPr>
        <w:t>.</w:t>
      </w:r>
    </w:p>
    <w:p w:rsidR="004E4E61" w:rsidRPr="004E4E61" w:rsidRDefault="004E4E61" w:rsidP="004E4E61">
      <w:pPr>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r w:rsidRPr="004E4E61">
        <w:rPr>
          <w:rFonts w:ascii="Times New Roman" w:eastAsia="Times New Roman" w:hAnsi="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1BB0" w:rsidRPr="004E4E61" w:rsidRDefault="004E4E61" w:rsidP="004E4E61">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4E4E61">
        <w:rPr>
          <w:rFonts w:ascii="Times New Roman" w:hAnsi="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A1BB0" w:rsidRPr="007153AA" w:rsidRDefault="00CA1BB0" w:rsidP="007153AA">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7153AA">
        <w:rPr>
          <w:rFonts w:ascii="Times New Roman" w:eastAsia="Times New Roman" w:hAnsi="Times New Roman"/>
          <w:bCs/>
          <w:sz w:val="24"/>
          <w:szCs w:val="24"/>
        </w:rPr>
        <w:t xml:space="preserve">3.2.6. </w:t>
      </w:r>
      <w:r w:rsidR="007153AA" w:rsidRPr="007153AA">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Pr="007153AA">
        <w:rPr>
          <w:rFonts w:ascii="Times New Roman" w:eastAsia="Times New Roman" w:hAnsi="Times New Roman"/>
          <w:bCs/>
          <w:sz w:val="24"/>
          <w:szCs w:val="24"/>
        </w:rPr>
        <w:t>.</w:t>
      </w:r>
    </w:p>
    <w:p w:rsidR="00CA1BB0" w:rsidRPr="007153AA" w:rsidRDefault="00CA1BB0" w:rsidP="007153AA">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7153AA">
        <w:rPr>
          <w:rFonts w:ascii="Times New Roman" w:eastAsia="Times New Roman" w:hAnsi="Times New Roman"/>
          <w:bCs/>
          <w:sz w:val="24"/>
          <w:szCs w:val="24"/>
        </w:rPr>
        <w:t xml:space="preserve">3.2.7. </w:t>
      </w:r>
      <w:r w:rsidR="007153AA" w:rsidRPr="007153AA">
        <w:rPr>
          <w:rFonts w:ascii="Times New Roman" w:eastAsia="Times New Roman" w:hAnsi="Times New Roman"/>
          <w:color w:val="000000"/>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7153AA">
        <w:rPr>
          <w:rFonts w:ascii="Times New Roman" w:eastAsia="Times New Roman" w:hAnsi="Times New Roman"/>
          <w:bCs/>
          <w:sz w:val="24"/>
          <w:szCs w:val="24"/>
        </w:rPr>
        <w:t>.</w:t>
      </w:r>
    </w:p>
    <w:p w:rsidR="007153AA" w:rsidRPr="007153AA" w:rsidRDefault="00CA1BB0" w:rsidP="007153AA">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153AA">
        <w:rPr>
          <w:rFonts w:ascii="Times New Roman" w:eastAsia="Times New Roman" w:hAnsi="Times New Roman"/>
          <w:bCs/>
          <w:sz w:val="24"/>
          <w:szCs w:val="24"/>
        </w:rPr>
        <w:t xml:space="preserve">3.2.8. </w:t>
      </w:r>
      <w:r w:rsidR="007153AA" w:rsidRPr="007153AA">
        <w:rPr>
          <w:rFonts w:ascii="Times New Roman" w:eastAsia="Times New Roman" w:hAnsi="Times New Roman"/>
          <w:color w:val="000000"/>
          <w:sz w:val="24"/>
          <w:szCs w:val="24"/>
          <w:lang w:eastAsia="ru-RU"/>
        </w:rPr>
        <w:t>Оценка качества предоставления муниципальной услуги.</w:t>
      </w:r>
    </w:p>
    <w:p w:rsidR="00CA1BB0" w:rsidRDefault="007153AA" w:rsidP="007153AA">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roofErr w:type="gramStart"/>
      <w:r w:rsidRPr="007153AA">
        <w:rPr>
          <w:rFonts w:ascii="Times New Roman" w:eastAsia="Times New Roman" w:hAnsi="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3" w:history="1">
        <w:r w:rsidRPr="007153AA">
          <w:rPr>
            <w:rFonts w:ascii="Times New Roman" w:eastAsia="Times New Roman" w:hAnsi="Times New Roman"/>
            <w:color w:val="000000"/>
            <w:sz w:val="24"/>
            <w:szCs w:val="24"/>
            <w:lang w:eastAsia="ru-RU"/>
          </w:rPr>
          <w:t>Правилами</w:t>
        </w:r>
      </w:hyperlink>
      <w:r w:rsidRPr="007153AA">
        <w:rPr>
          <w:rFonts w:ascii="Times New Roman" w:eastAsia="Times New Roman" w:hAnsi="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153AA">
        <w:rPr>
          <w:rFonts w:ascii="Times New Roman" w:eastAsia="Times New Roman" w:hAnsi="Times New Roman"/>
          <w:color w:val="000000"/>
          <w:sz w:val="24"/>
          <w:szCs w:val="24"/>
          <w:lang w:eastAsia="ru-RU"/>
        </w:rPr>
        <w:t xml:space="preserve"> </w:t>
      </w:r>
      <w:proofErr w:type="gramStart"/>
      <w:r w:rsidRPr="007153AA">
        <w:rPr>
          <w:rFonts w:ascii="Times New Roman" w:eastAsia="Times New Roman" w:hAnsi="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153AA">
        <w:rPr>
          <w:rFonts w:ascii="Times New Roman" w:eastAsia="Times New Roman" w:hAnsi="Times New Roman"/>
          <w:color w:val="000000"/>
          <w:sz w:val="24"/>
          <w:szCs w:val="24"/>
          <w:lang w:eastAsia="ru-RU"/>
        </w:rPr>
        <w:t xml:space="preserve"> решений о досрочном прекращении исполнения соответствующими </w:t>
      </w:r>
      <w:r w:rsidRPr="007153AA">
        <w:rPr>
          <w:rFonts w:ascii="Times New Roman" w:eastAsia="Times New Roman" w:hAnsi="Times New Roman"/>
          <w:color w:val="000000"/>
          <w:sz w:val="24"/>
          <w:szCs w:val="24"/>
          <w:lang w:eastAsia="ru-RU"/>
        </w:rPr>
        <w:lastRenderedPageBreak/>
        <w:t>руководителями своих должностных обязанностей»</w:t>
      </w:r>
      <w:r w:rsidR="00CA1BB0" w:rsidRPr="007153AA">
        <w:rPr>
          <w:rFonts w:ascii="Times New Roman" w:eastAsia="Times New Roman" w:hAnsi="Times New Roman"/>
          <w:bCs/>
          <w:sz w:val="24"/>
          <w:szCs w:val="24"/>
        </w:rPr>
        <w:t>.</w:t>
      </w:r>
    </w:p>
    <w:p w:rsidR="00CA1BB0" w:rsidRPr="008449B9" w:rsidRDefault="008449B9" w:rsidP="00CA1BB0">
      <w:pPr>
        <w:widowControl w:val="0"/>
        <w:autoSpaceDE w:val="0"/>
        <w:autoSpaceDN w:val="0"/>
        <w:adjustRightInd w:val="0"/>
        <w:spacing w:after="0"/>
        <w:ind w:firstLine="709"/>
        <w:contextualSpacing/>
        <w:jc w:val="both"/>
        <w:outlineLvl w:val="0"/>
        <w:rPr>
          <w:rFonts w:ascii="Times New Roman" w:eastAsia="Times New Roman" w:hAnsi="Times New Roman"/>
          <w:color w:val="000000"/>
          <w:sz w:val="24"/>
          <w:szCs w:val="24"/>
          <w:lang w:eastAsia="ru-RU"/>
        </w:rPr>
      </w:pPr>
      <w:r w:rsidRPr="008449B9">
        <w:rPr>
          <w:rFonts w:ascii="Times New Roman" w:eastAsia="Times New Roman" w:hAnsi="Times New Roman"/>
          <w:color w:val="000000"/>
          <w:sz w:val="24"/>
          <w:szCs w:val="24"/>
          <w:lang w:eastAsia="ru-RU"/>
        </w:rPr>
        <w:t xml:space="preserve">3.2.9. </w:t>
      </w:r>
      <w:proofErr w:type="gramStart"/>
      <w:r w:rsidRPr="008449B9">
        <w:rPr>
          <w:rFonts w:ascii="Times New Roman" w:eastAsia="Times New Roman" w:hAnsi="Times New Roman"/>
          <w:color w:val="000000"/>
          <w:sz w:val="24"/>
          <w:szCs w:val="24"/>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olor w:val="000000"/>
          <w:sz w:val="24"/>
          <w:szCs w:val="24"/>
          <w:lang w:eastAsia="ru-RU"/>
        </w:rPr>
        <w:t>Администрации</w:t>
      </w:r>
      <w:r w:rsidRPr="008449B9">
        <w:rPr>
          <w:rFonts w:ascii="Times New Roman" w:eastAsia="Times New Roman" w:hAnsi="Times New Roman"/>
          <w:color w:val="000000"/>
          <w:sz w:val="24"/>
          <w:szCs w:val="24"/>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449B9" w:rsidRPr="00CA1BB0" w:rsidRDefault="008449B9"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4. Формы </w:t>
      </w:r>
      <w:proofErr w:type="gramStart"/>
      <w:r w:rsidRPr="00CA1BB0">
        <w:rPr>
          <w:rFonts w:ascii="Times New Roman" w:eastAsia="Times New Roman" w:hAnsi="Times New Roman"/>
          <w:bCs/>
          <w:sz w:val="24"/>
          <w:szCs w:val="24"/>
        </w:rPr>
        <w:t>контроля за</w:t>
      </w:r>
      <w:proofErr w:type="gramEnd"/>
      <w:r w:rsidRPr="00CA1BB0">
        <w:rPr>
          <w:rFonts w:ascii="Times New Roman" w:eastAsia="Times New Roman" w:hAnsi="Times New Roman"/>
          <w:bCs/>
          <w:sz w:val="24"/>
          <w:szCs w:val="24"/>
        </w:rPr>
        <w:t xml:space="preserve"> исполнением административного регламента</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4.1. Порядок осуществления текущего </w:t>
      </w:r>
      <w:proofErr w:type="gramStart"/>
      <w:r w:rsidRPr="00CA1BB0">
        <w:rPr>
          <w:rFonts w:ascii="Times New Roman" w:eastAsia="Times New Roman" w:hAnsi="Times New Roman"/>
          <w:bCs/>
          <w:sz w:val="24"/>
          <w:szCs w:val="24"/>
        </w:rPr>
        <w:t>контроля за</w:t>
      </w:r>
      <w:proofErr w:type="gramEnd"/>
      <w:r w:rsidRPr="00CA1BB0">
        <w:rPr>
          <w:rFonts w:ascii="Times New Roman" w:eastAsia="Times New Roman" w:hAnsi="Times New Roman"/>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roofErr w:type="gramStart"/>
      <w:r w:rsidRPr="00CA1BB0">
        <w:rPr>
          <w:rFonts w:ascii="Times New Roman" w:eastAsia="Times New Roman" w:hAnsi="Times New Roman"/>
          <w:bCs/>
          <w:sz w:val="24"/>
          <w:szCs w:val="24"/>
        </w:rPr>
        <w:t xml:space="preserve">Текущий контроль осуществляется ответственными </w:t>
      </w:r>
      <w:r w:rsidR="00D513B2">
        <w:rPr>
          <w:rFonts w:ascii="Times New Roman" w:eastAsia="Times New Roman" w:hAnsi="Times New Roman"/>
          <w:bCs/>
          <w:sz w:val="24"/>
          <w:szCs w:val="24"/>
        </w:rPr>
        <w:t xml:space="preserve">специалистами </w:t>
      </w:r>
      <w:r w:rsidRPr="00CA1BB0">
        <w:rPr>
          <w:rFonts w:ascii="Times New Roman" w:eastAsia="Times New Roman" w:hAnsi="Times New Roman"/>
          <w:bCs/>
          <w:sz w:val="24"/>
          <w:szCs w:val="24"/>
        </w:rPr>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roofErr w:type="gramEnd"/>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В целях осуществления </w:t>
      </w:r>
      <w:proofErr w:type="gramStart"/>
      <w:r w:rsidRPr="00CA1BB0">
        <w:rPr>
          <w:rFonts w:ascii="Times New Roman" w:eastAsia="Times New Roman" w:hAnsi="Times New Roman"/>
          <w:bCs/>
          <w:sz w:val="24"/>
          <w:szCs w:val="24"/>
        </w:rPr>
        <w:t>контроля за</w:t>
      </w:r>
      <w:proofErr w:type="gramEnd"/>
      <w:r w:rsidRPr="00CA1BB0">
        <w:rPr>
          <w:rFonts w:ascii="Times New Roman" w:eastAsia="Times New Roman" w:hAnsi="Times New Roman"/>
          <w:bCs/>
          <w:sz w:val="24"/>
          <w:szCs w:val="24"/>
        </w:rPr>
        <w:t xml:space="preserve"> полнотой и качеством предоставления муниципальной услуги проводятся плановые и внеплановые проверки.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По результатам рассмотрения обращений дается письменный ответ.</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w:t>
      </w:r>
      <w:r w:rsidRPr="00CA1BB0">
        <w:rPr>
          <w:rFonts w:ascii="Times New Roman" w:eastAsia="Times New Roman" w:hAnsi="Times New Roman"/>
          <w:bCs/>
          <w:sz w:val="24"/>
          <w:szCs w:val="24"/>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Руководитель Администрации несет ответственность за обеспечение предоставления муниципальной услуги.</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Работники Администрации при предоставлении муниципальной услуги несут</w:t>
      </w:r>
      <w:r w:rsidR="00BD40EF">
        <w:rPr>
          <w:rFonts w:ascii="Times New Roman" w:eastAsia="Times New Roman" w:hAnsi="Times New Roman"/>
          <w:bCs/>
          <w:sz w:val="24"/>
          <w:szCs w:val="24"/>
        </w:rPr>
        <w:t xml:space="preserve"> персональную</w:t>
      </w:r>
      <w:r w:rsidRPr="00CA1BB0">
        <w:rPr>
          <w:rFonts w:ascii="Times New Roman" w:eastAsia="Times New Roman" w:hAnsi="Times New Roman"/>
          <w:bCs/>
          <w:sz w:val="24"/>
          <w:szCs w:val="24"/>
        </w:rPr>
        <w:t xml:space="preserve"> ответственность:</w:t>
      </w:r>
    </w:p>
    <w:p w:rsidR="00CA1BB0" w:rsidRPr="00CA1BB0" w:rsidRDefault="00CA1BB0" w:rsidP="00CA1BB0">
      <w:pPr>
        <w:widowControl w:val="0"/>
        <w:numPr>
          <w:ilvl w:val="0"/>
          <w:numId w:val="24"/>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за неисполнение или ненадлежащее исполнение административных процедур при предоставлении муниципальной услуги;</w:t>
      </w:r>
    </w:p>
    <w:p w:rsidR="00CA1BB0" w:rsidRPr="00CA1BB0" w:rsidRDefault="00CA1BB0" w:rsidP="00CA1BB0">
      <w:pPr>
        <w:widowControl w:val="0"/>
        <w:numPr>
          <w:ilvl w:val="0"/>
          <w:numId w:val="24"/>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ind w:firstLine="709"/>
        <w:contextualSpacing/>
        <w:jc w:val="center"/>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00BD40EF">
        <w:rPr>
          <w:rFonts w:ascii="Times New Roman" w:eastAsia="Times New Roman" w:hAnsi="Times New Roman"/>
          <w:bCs/>
          <w:sz w:val="24"/>
          <w:szCs w:val="24"/>
        </w:rPr>
        <w:t xml:space="preserve">а также </w:t>
      </w:r>
      <w:r w:rsidRPr="00CA1BB0">
        <w:rPr>
          <w:rFonts w:ascii="Times New Roman" w:eastAsia="Times New Roman" w:hAnsi="Times New Roman"/>
          <w:bCs/>
          <w:sz w:val="24"/>
          <w:szCs w:val="24"/>
        </w:rPr>
        <w:t xml:space="preserve">должностных лиц органа, предоставляющего муниципальную услугу, </w:t>
      </w:r>
      <w:r w:rsidR="00BD40EF">
        <w:rPr>
          <w:rFonts w:ascii="Times New Roman" w:eastAsia="Times New Roman" w:hAnsi="Times New Roman"/>
          <w:bCs/>
          <w:sz w:val="24"/>
          <w:szCs w:val="24"/>
        </w:rPr>
        <w:t xml:space="preserve">либо </w:t>
      </w:r>
      <w:r w:rsidRPr="00CA1BB0">
        <w:rPr>
          <w:rFonts w:ascii="Times New Roman" w:eastAsia="Times New Roman" w:hAnsi="Times New Roman"/>
          <w:bCs/>
          <w:sz w:val="24"/>
          <w:szCs w:val="24"/>
        </w:rPr>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40EF" w:rsidRPr="00BD40EF" w:rsidRDefault="00CA1BB0"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40EF">
        <w:rPr>
          <w:rFonts w:ascii="Times New Roman" w:eastAsia="Times New Roman" w:hAnsi="Times New Roman"/>
          <w:bCs/>
          <w:sz w:val="24"/>
          <w:szCs w:val="24"/>
        </w:rPr>
        <w:t xml:space="preserve">5.2. </w:t>
      </w:r>
      <w:r w:rsidR="00BD40EF" w:rsidRPr="00BD40EF">
        <w:rPr>
          <w:rFonts w:ascii="Times New Roman" w:eastAsia="Times New Roman" w:hAnsi="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BD40EF" w:rsidRPr="00BD40EF">
        <w:rPr>
          <w:rFonts w:ascii="Times New Roman" w:eastAsia="Times New Roman" w:hAnsi="Times New Roman"/>
          <w:sz w:val="24"/>
          <w:szCs w:val="24"/>
          <w:lang w:eastAsia="ru-RU"/>
        </w:rPr>
        <w:t>центра</w:t>
      </w:r>
      <w:proofErr w:type="gramEnd"/>
      <w:r w:rsidR="00BD40EF" w:rsidRPr="00BD40EF">
        <w:rPr>
          <w:rFonts w:ascii="Times New Roman" w:eastAsia="Times New Roman" w:hAnsi="Times New Roman"/>
          <w:sz w:val="24"/>
          <w:szCs w:val="24"/>
          <w:lang w:eastAsia="ru-RU"/>
        </w:rPr>
        <w:t xml:space="preserve"> в том числе являются:</w:t>
      </w:r>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40EF">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40EF">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BD40E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D40EF" w:rsidRPr="00BD40EF" w:rsidRDefault="00BD40EF" w:rsidP="00BD40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0EF">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D40EF" w:rsidDel="009F0626">
        <w:rPr>
          <w:rFonts w:ascii="Times New Roman" w:eastAsia="Times New Roman" w:hAnsi="Times New Roman"/>
          <w:sz w:val="24"/>
          <w:szCs w:val="24"/>
          <w:lang w:eastAsia="ru-RU"/>
        </w:rPr>
        <w:t xml:space="preserve"> </w:t>
      </w:r>
      <w:r w:rsidRPr="00BD40EF">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40EF">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BD40EF">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D40EF">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w:t>
      </w:r>
      <w:r w:rsidRPr="00BD40EF">
        <w:rPr>
          <w:rFonts w:ascii="Times New Roman" w:eastAsia="Times New Roman" w:hAnsi="Times New Roman"/>
          <w:sz w:val="24"/>
          <w:szCs w:val="24"/>
          <w:lang w:eastAsia="ru-RU"/>
        </w:rPr>
        <w:lastRenderedPageBreak/>
        <w:t>1.3 статьи 16 Федерального закона от 27.07.2010 № 210-ФЗ;</w:t>
      </w:r>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40EF">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BD40EF">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40EF">
        <w:rPr>
          <w:rFonts w:ascii="Times New Roman" w:eastAsia="Times New Roman" w:hAnsi="Times New Roman"/>
          <w:sz w:val="24"/>
          <w:szCs w:val="24"/>
          <w:lang w:eastAsia="ru-RU"/>
        </w:rPr>
        <w:t xml:space="preserve"> </w:t>
      </w:r>
      <w:proofErr w:type="gramStart"/>
      <w:r w:rsidRPr="00BD40E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86781">
        <w:rPr>
          <w:rFonts w:ascii="Times New Roman" w:eastAsia="Times New Roman" w:hAnsi="Times New Roman"/>
          <w:sz w:val="24"/>
          <w:szCs w:val="24"/>
          <w:lang w:eastAsia="ru-RU"/>
        </w:rPr>
        <w:t>ый</w:t>
      </w:r>
      <w:r w:rsidRPr="00BD40EF">
        <w:rPr>
          <w:rFonts w:ascii="Times New Roman" w:eastAsia="Times New Roman" w:hAnsi="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sz w:val="24"/>
          <w:szCs w:val="24"/>
          <w:lang w:eastAsia="ru-RU"/>
        </w:rPr>
        <w:t> </w:t>
      </w:r>
      <w:r w:rsidRPr="00BD40EF">
        <w:rPr>
          <w:rFonts w:ascii="Times New Roman" w:eastAsia="Times New Roman" w:hAnsi="Times New Roman"/>
          <w:sz w:val="24"/>
          <w:szCs w:val="24"/>
          <w:lang w:eastAsia="ru-RU"/>
        </w:rPr>
        <w:t>210-ФЗ;</w:t>
      </w:r>
      <w:proofErr w:type="gramEnd"/>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40EF">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BD40EF" w:rsidRPr="00BD40EF" w:rsidRDefault="00BD40EF" w:rsidP="00BD40EF">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BD40EF">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D40EF">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E86781">
        <w:rPr>
          <w:rFonts w:ascii="Times New Roman" w:eastAsia="Times New Roman" w:hAnsi="Times New Roman"/>
          <w:sz w:val="24"/>
          <w:szCs w:val="24"/>
          <w:lang w:eastAsia="ru-RU"/>
        </w:rPr>
        <w:t>ый</w:t>
      </w:r>
      <w:r w:rsidRPr="00BD40EF">
        <w:rPr>
          <w:rFonts w:ascii="Times New Roman" w:eastAsia="Times New Roman" w:hAnsi="Times New Roman"/>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A1BB0" w:rsidRPr="00BD40EF" w:rsidRDefault="00BD40EF" w:rsidP="00BD40EF">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BD40EF">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D40E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03E3" w:rsidRPr="00BC03E3" w:rsidRDefault="00CA1BB0" w:rsidP="00BC03E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C03E3">
        <w:rPr>
          <w:rFonts w:ascii="Times New Roman" w:eastAsia="Times New Roman" w:hAnsi="Times New Roman"/>
          <w:bCs/>
          <w:sz w:val="24"/>
          <w:szCs w:val="24"/>
        </w:rPr>
        <w:t xml:space="preserve">5.3. </w:t>
      </w:r>
      <w:r w:rsidR="00BC03E3" w:rsidRPr="00BC03E3">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A1BB0" w:rsidRPr="00BC03E3" w:rsidRDefault="00BC03E3" w:rsidP="00BC03E3">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roofErr w:type="gramStart"/>
      <w:r w:rsidRPr="00BC03E3">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C03E3">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w:t>
      </w:r>
      <w:r w:rsidRPr="00BC03E3">
        <w:rPr>
          <w:rFonts w:ascii="Times New Roman" w:eastAsia="Times New Roman" w:hAnsi="Times New Roman"/>
          <w:sz w:val="24"/>
          <w:szCs w:val="24"/>
          <w:lang w:eastAsia="ru-RU"/>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03E3" w:rsidRPr="00BC03E3" w:rsidRDefault="00CA1BB0" w:rsidP="00BC03E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C03E3">
        <w:rPr>
          <w:rFonts w:ascii="Times New Roman" w:eastAsia="Times New Roman" w:hAnsi="Times New Roman"/>
          <w:bCs/>
          <w:sz w:val="24"/>
          <w:szCs w:val="24"/>
        </w:rPr>
        <w:t xml:space="preserve">5.4. </w:t>
      </w:r>
      <w:r w:rsidR="00BC03E3" w:rsidRPr="00BC03E3">
        <w:rPr>
          <w:rFonts w:ascii="Times New Roman" w:eastAsia="Times New Roman" w:hAnsi="Times New Roman"/>
          <w:sz w:val="24"/>
          <w:szCs w:val="24"/>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BC03E3" w:rsidRPr="00BC03E3">
          <w:rPr>
            <w:rFonts w:ascii="Times New Roman" w:eastAsia="Times New Roman" w:hAnsi="Times New Roman"/>
            <w:sz w:val="24"/>
            <w:szCs w:val="24"/>
            <w:lang w:eastAsia="ru-RU"/>
          </w:rPr>
          <w:t>части 5 статьи 11.2</w:t>
        </w:r>
      </w:hyperlink>
      <w:r w:rsidR="00BC03E3" w:rsidRPr="00BC03E3">
        <w:rPr>
          <w:rFonts w:ascii="Times New Roman" w:eastAsia="Times New Roman" w:hAnsi="Times New Roman"/>
          <w:sz w:val="24"/>
          <w:szCs w:val="24"/>
          <w:lang w:eastAsia="ru-RU"/>
        </w:rPr>
        <w:t xml:space="preserve"> Федерального закона № 210-ФЗ.</w:t>
      </w:r>
    </w:p>
    <w:p w:rsidR="00BC03E3" w:rsidRPr="00BC03E3" w:rsidRDefault="00BC03E3" w:rsidP="00BC03E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C03E3">
        <w:rPr>
          <w:rFonts w:ascii="Times New Roman" w:eastAsia="Times New Roman" w:hAnsi="Times New Roman"/>
          <w:sz w:val="24"/>
          <w:szCs w:val="24"/>
          <w:lang w:eastAsia="ru-RU"/>
        </w:rPr>
        <w:t>В письменной жалобе в обязательном порядке указываются:</w:t>
      </w:r>
    </w:p>
    <w:p w:rsidR="00BC03E3" w:rsidRPr="00BC03E3" w:rsidRDefault="00BC03E3" w:rsidP="00BC03E3">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BC03E3">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03E3" w:rsidRPr="00BC03E3" w:rsidRDefault="00BC03E3" w:rsidP="00BC03E3">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BC03E3">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3E3" w:rsidRPr="00BC03E3" w:rsidRDefault="00BC03E3" w:rsidP="00BC03E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C03E3">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1BB0" w:rsidRPr="00BC03E3" w:rsidRDefault="00BC03E3" w:rsidP="00BC03E3">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BC03E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1BB0" w:rsidRPr="00252EEF"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252EEF">
        <w:rPr>
          <w:rFonts w:ascii="Times New Roman" w:eastAsia="Times New Roman" w:hAnsi="Times New Roman"/>
          <w:bCs/>
          <w:sz w:val="24"/>
          <w:szCs w:val="24"/>
        </w:rPr>
        <w:t xml:space="preserve">5.5. </w:t>
      </w:r>
      <w:r w:rsidR="00252EEF" w:rsidRPr="00252EEF">
        <w:rPr>
          <w:rFonts w:ascii="Times New Roman" w:eastAsia="Times New Roman" w:hAnsi="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252EEF" w:rsidRPr="00252EEF">
          <w:rPr>
            <w:rFonts w:ascii="Times New Roman" w:eastAsia="Times New Roman" w:hAnsi="Times New Roman"/>
            <w:sz w:val="24"/>
            <w:szCs w:val="24"/>
            <w:lang w:eastAsia="ru-RU"/>
          </w:rPr>
          <w:t>статьей 11.1</w:t>
        </w:r>
      </w:hyperlink>
      <w:r w:rsidR="00252EEF" w:rsidRPr="00252EEF">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Pr="00252EEF">
        <w:rPr>
          <w:rFonts w:ascii="Times New Roman" w:eastAsia="Times New Roman" w:hAnsi="Times New Roman"/>
          <w:bCs/>
          <w:sz w:val="24"/>
          <w:szCs w:val="24"/>
        </w:rPr>
        <w:t>.</w:t>
      </w:r>
    </w:p>
    <w:p w:rsidR="00CA1BB0" w:rsidRPr="00252EEF"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252EEF">
        <w:rPr>
          <w:rFonts w:ascii="Times New Roman" w:eastAsia="Times New Roman" w:hAnsi="Times New Roman"/>
          <w:bCs/>
          <w:sz w:val="24"/>
          <w:szCs w:val="24"/>
        </w:rPr>
        <w:t xml:space="preserve">5.6. </w:t>
      </w:r>
      <w:proofErr w:type="gramStart"/>
      <w:r w:rsidR="00252EEF" w:rsidRPr="00252EEF">
        <w:rPr>
          <w:rFonts w:ascii="Times New Roman" w:eastAsia="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252EEF" w:rsidRPr="00252EEF">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252EEF" w:rsidRPr="00252EEF" w:rsidRDefault="00CA1BB0" w:rsidP="00252E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52EEF">
        <w:rPr>
          <w:rFonts w:ascii="Times New Roman" w:eastAsia="Times New Roman" w:hAnsi="Times New Roman"/>
          <w:bCs/>
          <w:sz w:val="24"/>
          <w:szCs w:val="24"/>
        </w:rPr>
        <w:t xml:space="preserve">5.7. </w:t>
      </w:r>
      <w:r w:rsidR="00252EEF" w:rsidRPr="00252EEF">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252EEF" w:rsidRPr="00252EEF" w:rsidRDefault="00252EEF" w:rsidP="00252EEF">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gramStart"/>
      <w:r w:rsidRPr="00252EEF">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52EEF" w:rsidRPr="00252EEF" w:rsidRDefault="00252EEF" w:rsidP="00252E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52EEF">
        <w:rPr>
          <w:rFonts w:ascii="Times New Roman" w:eastAsia="Times New Roman" w:hAnsi="Times New Roman"/>
          <w:sz w:val="24"/>
          <w:szCs w:val="24"/>
          <w:lang w:eastAsia="ru-RU"/>
        </w:rPr>
        <w:t>2) в удовлетворении жалобы отказывается.</w:t>
      </w:r>
    </w:p>
    <w:p w:rsidR="00252EEF" w:rsidRPr="00252EEF" w:rsidRDefault="00252EEF" w:rsidP="00252EE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52EEF">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BB0" w:rsidRPr="00252EEF" w:rsidRDefault="00252EEF" w:rsidP="00252EEF">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252EEF">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252EEF">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252EEF">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A1BB0" w:rsidRPr="00252EEF">
        <w:rPr>
          <w:rFonts w:ascii="Times New Roman" w:eastAsia="Times New Roman" w:hAnsi="Times New Roman"/>
          <w:bCs/>
          <w:sz w:val="24"/>
          <w:szCs w:val="24"/>
        </w:rPr>
        <w:t>.</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CA1BB0" w:rsidRDefault="00CA1BB0" w:rsidP="00CA1BB0">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CA1BB0">
        <w:rPr>
          <w:rFonts w:ascii="Times New Roman" w:eastAsia="Times New Roman" w:hAnsi="Times New Roman"/>
          <w:bCs/>
          <w:sz w:val="24"/>
          <w:szCs w:val="24"/>
        </w:rPr>
        <w:t>6. Особенности выполнения административных процедур</w:t>
      </w:r>
      <w:r w:rsidR="00252EEF">
        <w:rPr>
          <w:rFonts w:ascii="Times New Roman" w:eastAsia="Times New Roman" w:hAnsi="Times New Roman"/>
          <w:bCs/>
          <w:sz w:val="24"/>
          <w:szCs w:val="24"/>
        </w:rPr>
        <w:t xml:space="preserve"> </w:t>
      </w:r>
      <w:r w:rsidRPr="00CA1BB0">
        <w:rPr>
          <w:rFonts w:ascii="Times New Roman" w:eastAsia="Times New Roman" w:hAnsi="Times New Roman"/>
          <w:bCs/>
          <w:sz w:val="24"/>
          <w:szCs w:val="24"/>
        </w:rPr>
        <w:t>в многофункциональных центрах</w:t>
      </w:r>
      <w:r w:rsidR="00252EEF">
        <w:rPr>
          <w:rFonts w:ascii="Times New Roman" w:eastAsia="Times New Roman" w:hAnsi="Times New Roman"/>
          <w:bCs/>
          <w:sz w:val="24"/>
          <w:szCs w:val="24"/>
        </w:rPr>
        <w:t xml:space="preserve"> </w:t>
      </w:r>
      <w:r w:rsidR="00252EEF" w:rsidRPr="00CA1BB0">
        <w:rPr>
          <w:rFonts w:ascii="Times New Roman" w:eastAsia="Times New Roman" w:hAnsi="Times New Roman"/>
          <w:bCs/>
          <w:sz w:val="24"/>
          <w:szCs w:val="24"/>
        </w:rPr>
        <w:t>предоставления государственных и муниципальных услуг</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CA1BB0" w:rsidRPr="00252EEF"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252EEF">
        <w:rPr>
          <w:rFonts w:ascii="Times New Roman" w:eastAsia="Times New Roman" w:hAnsi="Times New Roman"/>
          <w:bCs/>
          <w:sz w:val="24"/>
          <w:szCs w:val="24"/>
        </w:rPr>
        <w:t xml:space="preserve"> </w:t>
      </w:r>
      <w:r w:rsidR="00252EEF" w:rsidRPr="00252EEF">
        <w:rPr>
          <w:rFonts w:ascii="Times New Roman" w:hAnsi="Times New Roman"/>
          <w:sz w:val="24"/>
          <w:szCs w:val="24"/>
        </w:rPr>
        <w:t>(далее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r w:rsidRPr="00252EEF">
        <w:rPr>
          <w:rFonts w:ascii="Times New Roman" w:eastAsia="Times New Roman" w:hAnsi="Times New Roman"/>
          <w:bCs/>
          <w:sz w:val="24"/>
          <w:szCs w:val="24"/>
        </w:rPr>
        <w:t xml:space="preserve">. </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 xml:space="preserve">6.2. В случае подачи документов в Администрацию посредством МФЦ </w:t>
      </w:r>
      <w:r w:rsidR="00252EEF">
        <w:rPr>
          <w:rFonts w:ascii="Times New Roman" w:eastAsia="Times New Roman" w:hAnsi="Times New Roman"/>
          <w:bCs/>
          <w:sz w:val="24"/>
          <w:szCs w:val="24"/>
        </w:rPr>
        <w:t>работник</w:t>
      </w:r>
      <w:r w:rsidRPr="00CA1BB0">
        <w:rPr>
          <w:rFonts w:ascii="Times New Roman" w:eastAsia="Times New Roman" w:hAnsi="Times New Roman"/>
          <w:bCs/>
          <w:sz w:val="24"/>
          <w:szCs w:val="24"/>
        </w:rPr>
        <w:t xml:space="preserve"> МФЦ, осуществляющий прием документов, представленных для получения муниципальной услуги, выполняет следующие действия: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б) определяет предмет обращения;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проводит проверку правильности заполнения обращения;</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г) проводит проверку укомплектованности пакета документов;</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roofErr w:type="spellStart"/>
      <w:r w:rsidRPr="00CA1BB0">
        <w:rPr>
          <w:rFonts w:ascii="Times New Roman" w:eastAsia="Times New Roman" w:hAnsi="Times New Roman"/>
          <w:bCs/>
          <w:sz w:val="24"/>
          <w:szCs w:val="24"/>
        </w:rPr>
        <w:t>д</w:t>
      </w:r>
      <w:proofErr w:type="spellEnd"/>
      <w:r w:rsidRPr="00CA1BB0">
        <w:rPr>
          <w:rFonts w:ascii="Times New Roman" w:eastAsia="Times New Roman" w:hAnsi="Times New Roman"/>
          <w:bCs/>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е) заверяет каждый документ дела своей электронной подписью (далее - ЭП);</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ж) направляет копии документов и реестр документов в Администрацию:</w:t>
      </w:r>
    </w:p>
    <w:p w:rsidR="00CA1BB0" w:rsidRPr="00CA1BB0" w:rsidRDefault="00CA1BB0" w:rsidP="00CA1BB0">
      <w:pPr>
        <w:widowControl w:val="0"/>
        <w:numPr>
          <w:ilvl w:val="0"/>
          <w:numId w:val="26"/>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электронном виде (в составе пакетов электронных дел) в день обращения заявителя в МФЦ;</w:t>
      </w:r>
    </w:p>
    <w:p w:rsidR="00CA1BB0" w:rsidRPr="00CA1BB0" w:rsidRDefault="00CA1BB0" w:rsidP="00CA1BB0">
      <w:pPr>
        <w:widowControl w:val="0"/>
        <w:numPr>
          <w:ilvl w:val="0"/>
          <w:numId w:val="26"/>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По окончании приема документов специалист МФЦ выдает заявителю расписку в приеме документов.</w:t>
      </w:r>
    </w:p>
    <w:p w:rsidR="00672C67" w:rsidRPr="00672C67" w:rsidRDefault="00672C67" w:rsidP="00672C67">
      <w:pPr>
        <w:autoSpaceDE w:val="0"/>
        <w:autoSpaceDN w:val="0"/>
        <w:adjustRightInd w:val="0"/>
        <w:spacing w:after="0" w:line="240" w:lineRule="auto"/>
        <w:ind w:firstLine="708"/>
        <w:jc w:val="both"/>
        <w:rPr>
          <w:rFonts w:ascii="Times New Roman" w:hAnsi="Times New Roman"/>
          <w:sz w:val="24"/>
          <w:szCs w:val="24"/>
        </w:rPr>
      </w:pPr>
      <w:r w:rsidRPr="00672C67">
        <w:rPr>
          <w:rFonts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6" w:history="1">
        <w:r w:rsidRPr="00672C67">
          <w:rPr>
            <w:rFonts w:ascii="Times New Roman" w:hAnsi="Times New Roman"/>
            <w:sz w:val="24"/>
            <w:szCs w:val="24"/>
          </w:rPr>
          <w:t>пункте 2.6</w:t>
        </w:r>
      </w:hyperlink>
      <w:r w:rsidRPr="00672C67">
        <w:rPr>
          <w:rFonts w:ascii="Times New Roman" w:hAnsi="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72C67" w:rsidRPr="00672C67" w:rsidRDefault="00672C67" w:rsidP="00672C67">
      <w:pPr>
        <w:autoSpaceDE w:val="0"/>
        <w:autoSpaceDN w:val="0"/>
        <w:adjustRightInd w:val="0"/>
        <w:spacing w:after="0" w:line="240" w:lineRule="auto"/>
        <w:ind w:firstLine="708"/>
        <w:jc w:val="both"/>
        <w:rPr>
          <w:rFonts w:ascii="Times New Roman" w:hAnsi="Times New Roman"/>
          <w:sz w:val="24"/>
          <w:szCs w:val="24"/>
        </w:rPr>
      </w:pPr>
      <w:r w:rsidRPr="00672C67">
        <w:rPr>
          <w:rFonts w:ascii="Times New Roman" w:hAnsi="Times New Roman"/>
          <w:sz w:val="24"/>
          <w:szCs w:val="24"/>
        </w:rPr>
        <w:t>сообщает заявителю, какие необходимые документы им не представлены;</w:t>
      </w:r>
    </w:p>
    <w:p w:rsidR="00672C67" w:rsidRPr="00672C67" w:rsidRDefault="00672C67" w:rsidP="00672C67">
      <w:pPr>
        <w:autoSpaceDE w:val="0"/>
        <w:autoSpaceDN w:val="0"/>
        <w:adjustRightInd w:val="0"/>
        <w:spacing w:after="0" w:line="240" w:lineRule="auto"/>
        <w:ind w:firstLine="708"/>
        <w:jc w:val="both"/>
        <w:rPr>
          <w:rFonts w:ascii="Times New Roman" w:hAnsi="Times New Roman"/>
          <w:sz w:val="24"/>
          <w:szCs w:val="24"/>
        </w:rPr>
      </w:pPr>
      <w:r w:rsidRPr="00672C67">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72C67" w:rsidRPr="00672C67" w:rsidRDefault="00672C67" w:rsidP="00672C67">
      <w:pPr>
        <w:autoSpaceDE w:val="0"/>
        <w:autoSpaceDN w:val="0"/>
        <w:adjustRightInd w:val="0"/>
        <w:spacing w:after="0" w:line="240" w:lineRule="auto"/>
        <w:ind w:firstLine="708"/>
        <w:jc w:val="both"/>
        <w:rPr>
          <w:rFonts w:ascii="Times New Roman" w:hAnsi="Times New Roman"/>
          <w:sz w:val="24"/>
          <w:szCs w:val="24"/>
        </w:rPr>
      </w:pPr>
      <w:r w:rsidRPr="00672C67">
        <w:rPr>
          <w:rFonts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A1BB0" w:rsidRPr="00CA1BB0" w:rsidRDefault="00CA1BB0"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1BB0" w:rsidRPr="00CA1BB0" w:rsidRDefault="00CA1BB0" w:rsidP="00CA1BB0">
      <w:pPr>
        <w:widowControl w:val="0"/>
        <w:numPr>
          <w:ilvl w:val="0"/>
          <w:numId w:val="27"/>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1BB0" w:rsidRPr="00CA1BB0" w:rsidRDefault="00CA1BB0" w:rsidP="00CA1BB0">
      <w:pPr>
        <w:widowControl w:val="0"/>
        <w:numPr>
          <w:ilvl w:val="0"/>
          <w:numId w:val="27"/>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A1BB0" w:rsidRPr="00CA1BB0" w:rsidRDefault="00672C67" w:rsidP="00CA1BB0">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Pr>
          <w:rFonts w:ascii="Times New Roman" w:eastAsia="Times New Roman" w:hAnsi="Times New Roman"/>
          <w:bCs/>
          <w:sz w:val="24"/>
          <w:szCs w:val="24"/>
        </w:rPr>
        <w:t>Работник</w:t>
      </w:r>
      <w:r w:rsidR="00CA1BB0" w:rsidRPr="00CA1BB0">
        <w:rPr>
          <w:rFonts w:ascii="Times New Roman" w:eastAsia="Times New Roman" w:hAnsi="Times New Roman"/>
          <w:bCs/>
          <w:sz w:val="24"/>
          <w:szCs w:val="24"/>
        </w:rPr>
        <w:t xml:space="preserve">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00CA1BB0" w:rsidRPr="00CA1BB0">
        <w:rPr>
          <w:rFonts w:ascii="Times New Roman" w:eastAsia="Times New Roman" w:hAnsi="Times New Roman"/>
          <w:bCs/>
          <w:sz w:val="24"/>
          <w:szCs w:val="24"/>
        </w:rPr>
        <w:lastRenderedPageBreak/>
        <w:t xml:space="preserve">(с записью даты и времени телефонного звонка или посредством </w:t>
      </w:r>
      <w:proofErr w:type="spellStart"/>
      <w:r w:rsidR="00CA1BB0" w:rsidRPr="00CA1BB0">
        <w:rPr>
          <w:rFonts w:ascii="Times New Roman" w:eastAsia="Times New Roman" w:hAnsi="Times New Roman"/>
          <w:bCs/>
          <w:sz w:val="24"/>
          <w:szCs w:val="24"/>
        </w:rPr>
        <w:t>смс-информирования</w:t>
      </w:r>
      <w:proofErr w:type="spellEnd"/>
      <w:r w:rsidR="00CA1BB0" w:rsidRPr="00CA1BB0">
        <w:rPr>
          <w:rFonts w:ascii="Times New Roman" w:eastAsia="Times New Roman" w:hAnsi="Times New Roman"/>
          <w:bCs/>
          <w:sz w:val="24"/>
          <w:szCs w:val="24"/>
        </w:rPr>
        <w:t>), а также о возможности получения документов в МФЦ.</w:t>
      </w:r>
    </w:p>
    <w:p w:rsidR="00CA1BB0" w:rsidRPr="00672C67" w:rsidRDefault="00CA1BB0"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672C67">
        <w:rPr>
          <w:rFonts w:ascii="Times New Roman" w:eastAsia="Times New Roman" w:hAnsi="Times New Roman"/>
          <w:bCs/>
          <w:sz w:val="24"/>
          <w:szCs w:val="24"/>
        </w:rPr>
        <w:t xml:space="preserve">6.4. </w:t>
      </w:r>
      <w:r w:rsidR="00672C67" w:rsidRPr="00672C67">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Pr="00672C67">
        <w:rPr>
          <w:rFonts w:ascii="Times New Roman" w:eastAsia="Times New Roman" w:hAnsi="Times New Roman"/>
          <w:sz w:val="24"/>
          <w:szCs w:val="24"/>
        </w:rPr>
        <w:t>.</w:t>
      </w:r>
    </w:p>
    <w:p w:rsidR="00775A1A" w:rsidRDefault="00775A1A"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715FF9" w:rsidRDefault="00715FF9" w:rsidP="00672C67">
      <w:pPr>
        <w:spacing w:after="0" w:line="240" w:lineRule="auto"/>
        <w:jc w:val="right"/>
        <w:rPr>
          <w:rFonts w:ascii="Times New Roman" w:hAnsi="Times New Roman"/>
          <w:sz w:val="24"/>
          <w:szCs w:val="24"/>
          <w:lang w:eastAsia="ru-RU"/>
        </w:rPr>
      </w:pPr>
    </w:p>
    <w:p w:rsidR="00672C67" w:rsidRPr="002F291F" w:rsidRDefault="00672C67" w:rsidP="00672C67">
      <w:pPr>
        <w:spacing w:after="0" w:line="240" w:lineRule="auto"/>
        <w:jc w:val="right"/>
        <w:rPr>
          <w:rFonts w:ascii="Times New Roman" w:hAnsi="Times New Roman"/>
          <w:sz w:val="24"/>
          <w:szCs w:val="24"/>
          <w:lang w:eastAsia="ru-RU"/>
        </w:rPr>
      </w:pPr>
      <w:r w:rsidRPr="002F291F">
        <w:rPr>
          <w:rFonts w:ascii="Times New Roman" w:hAnsi="Times New Roman"/>
          <w:sz w:val="24"/>
          <w:szCs w:val="24"/>
          <w:lang w:eastAsia="ru-RU"/>
        </w:rPr>
        <w:t xml:space="preserve">ПРИЛОЖЕНИЕ № </w:t>
      </w:r>
      <w:r>
        <w:rPr>
          <w:rFonts w:ascii="Times New Roman" w:hAnsi="Times New Roman"/>
          <w:sz w:val="24"/>
          <w:szCs w:val="24"/>
        </w:rPr>
        <w:t>1</w:t>
      </w:r>
    </w:p>
    <w:p w:rsidR="00672C67" w:rsidRPr="002F291F" w:rsidRDefault="00672C67" w:rsidP="00672C67">
      <w:pPr>
        <w:spacing w:after="0" w:line="240" w:lineRule="auto"/>
        <w:ind w:firstLine="4860"/>
        <w:jc w:val="right"/>
        <w:rPr>
          <w:rFonts w:ascii="Times New Roman" w:hAnsi="Times New Roman"/>
          <w:sz w:val="24"/>
          <w:szCs w:val="24"/>
          <w:lang w:eastAsia="ru-RU"/>
        </w:rPr>
      </w:pPr>
      <w:r w:rsidRPr="002F291F">
        <w:rPr>
          <w:rFonts w:ascii="Times New Roman" w:hAnsi="Times New Roman"/>
          <w:sz w:val="24"/>
          <w:szCs w:val="24"/>
          <w:lang w:eastAsia="ru-RU"/>
        </w:rPr>
        <w:t>к административному регламенту</w:t>
      </w:r>
    </w:p>
    <w:p w:rsidR="00672C67" w:rsidRPr="002F291F" w:rsidRDefault="00672C67" w:rsidP="00672C67">
      <w:pPr>
        <w:spacing w:after="0" w:line="240" w:lineRule="auto"/>
        <w:ind w:firstLine="4860"/>
        <w:jc w:val="right"/>
        <w:rPr>
          <w:rFonts w:ascii="Times New Roman" w:hAnsi="Times New Roman"/>
          <w:sz w:val="24"/>
          <w:szCs w:val="24"/>
          <w:lang w:eastAsia="ru-RU"/>
        </w:rPr>
      </w:pPr>
    </w:p>
    <w:p w:rsidR="00672C67" w:rsidRPr="002F291F" w:rsidRDefault="00672C67" w:rsidP="00672C67">
      <w:pPr>
        <w:autoSpaceDE w:val="0"/>
        <w:autoSpaceDN w:val="0"/>
        <w:spacing w:after="0" w:line="240" w:lineRule="auto"/>
        <w:ind w:left="4536"/>
        <w:jc w:val="both"/>
        <w:rPr>
          <w:rFonts w:ascii="Times New Roman" w:hAnsi="Times New Roman"/>
          <w:sz w:val="24"/>
          <w:szCs w:val="24"/>
          <w:lang w:eastAsia="ru-RU"/>
        </w:rPr>
      </w:pPr>
      <w:r w:rsidRPr="002F291F">
        <w:rPr>
          <w:rFonts w:ascii="Times New Roman" w:hAnsi="Times New Roman"/>
          <w:sz w:val="24"/>
          <w:szCs w:val="24"/>
          <w:lang w:eastAsia="ru-RU"/>
        </w:rPr>
        <w:t>Главе администрации муниципального образования</w:t>
      </w:r>
    </w:p>
    <w:p w:rsidR="00672C67" w:rsidRPr="002F291F" w:rsidRDefault="00672C67" w:rsidP="00672C67">
      <w:pP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pBdr>
          <w:top w:val="single" w:sz="4" w:space="1" w:color="auto"/>
        </w:pBd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tabs>
          <w:tab w:val="left" w:pos="4820"/>
        </w:tabs>
        <w:autoSpaceDE w:val="0"/>
        <w:autoSpaceDN w:val="0"/>
        <w:spacing w:after="0" w:line="240" w:lineRule="auto"/>
        <w:ind w:left="4536"/>
        <w:rPr>
          <w:rFonts w:ascii="Times New Roman" w:hAnsi="Times New Roman"/>
          <w:sz w:val="24"/>
          <w:szCs w:val="24"/>
        </w:rPr>
      </w:pPr>
      <w:r w:rsidRPr="002F291F">
        <w:rPr>
          <w:rFonts w:ascii="Times New Roman" w:hAnsi="Times New Roman"/>
          <w:sz w:val="24"/>
          <w:szCs w:val="24"/>
        </w:rPr>
        <w:t xml:space="preserve">от заявителя ________________________________________  </w:t>
      </w:r>
    </w:p>
    <w:p w:rsidR="00672C67" w:rsidRDefault="00672C67" w:rsidP="00672C67">
      <w:pPr>
        <w:tabs>
          <w:tab w:val="left" w:pos="4820"/>
        </w:tabs>
        <w:autoSpaceDE w:val="0"/>
        <w:autoSpaceDN w:val="0"/>
        <w:spacing w:after="0" w:line="240" w:lineRule="auto"/>
        <w:ind w:left="4536"/>
        <w:rPr>
          <w:rFonts w:ascii="Times New Roman" w:hAnsi="Times New Roman"/>
          <w:i/>
          <w:sz w:val="24"/>
          <w:szCs w:val="24"/>
          <w:vertAlign w:val="superscript"/>
        </w:rPr>
      </w:pPr>
      <w:r w:rsidRPr="002F291F">
        <w:rPr>
          <w:rFonts w:ascii="Times New Roman" w:hAnsi="Times New Roman"/>
          <w:sz w:val="24"/>
          <w:szCs w:val="24"/>
        </w:rPr>
        <w:t xml:space="preserve">   </w:t>
      </w:r>
      <w:r w:rsidRPr="002F291F">
        <w:rPr>
          <w:rFonts w:ascii="Times New Roman" w:hAnsi="Times New Roman"/>
          <w:i/>
          <w:sz w:val="24"/>
          <w:szCs w:val="24"/>
          <w:vertAlign w:val="superscript"/>
        </w:rPr>
        <w:t xml:space="preserve">фамилия, имя,  отчество, дата рождения  заполняется заявителем </w:t>
      </w:r>
    </w:p>
    <w:p w:rsidR="00B94CD7" w:rsidRPr="002F291F" w:rsidRDefault="00B94CD7" w:rsidP="00672C67">
      <w:pPr>
        <w:tabs>
          <w:tab w:val="left" w:pos="4820"/>
        </w:tabs>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pBdr>
          <w:top w:val="single" w:sz="4" w:space="1" w:color="auto"/>
        </w:pBd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tabs>
          <w:tab w:val="left" w:pos="5529"/>
        </w:tabs>
        <w:autoSpaceDE w:val="0"/>
        <w:autoSpaceDN w:val="0"/>
        <w:spacing w:after="0" w:line="240" w:lineRule="auto"/>
        <w:ind w:left="4536"/>
        <w:rPr>
          <w:rFonts w:ascii="Times New Roman" w:hAnsi="Times New Roman"/>
          <w:sz w:val="24"/>
          <w:szCs w:val="24"/>
        </w:rPr>
      </w:pPr>
      <w:r w:rsidRPr="002F291F">
        <w:rPr>
          <w:rFonts w:ascii="Times New Roman" w:hAnsi="Times New Roman"/>
          <w:sz w:val="24"/>
          <w:szCs w:val="24"/>
        </w:rPr>
        <w:t>от представителя заявителя</w:t>
      </w:r>
      <w:r w:rsidRPr="002F291F">
        <w:rPr>
          <w:rFonts w:ascii="Times New Roman" w:hAnsi="Times New Roman"/>
          <w:sz w:val="24"/>
          <w:szCs w:val="24"/>
        </w:rPr>
        <w:softHyphen/>
        <w:t>_____________</w:t>
      </w:r>
      <w:r>
        <w:rPr>
          <w:rFonts w:ascii="Times New Roman" w:hAnsi="Times New Roman"/>
          <w:sz w:val="24"/>
          <w:szCs w:val="24"/>
        </w:rPr>
        <w:t>___________________________</w:t>
      </w:r>
    </w:p>
    <w:p w:rsidR="00672C67" w:rsidRPr="002F291F" w:rsidRDefault="00672C67" w:rsidP="00672C67">
      <w:pPr>
        <w:tabs>
          <w:tab w:val="left" w:pos="5529"/>
        </w:tabs>
        <w:autoSpaceDE w:val="0"/>
        <w:autoSpaceDN w:val="0"/>
        <w:spacing w:after="0" w:line="240" w:lineRule="auto"/>
        <w:ind w:left="4536"/>
        <w:rPr>
          <w:rFonts w:ascii="Times New Roman" w:hAnsi="Times New Roman"/>
          <w:sz w:val="24"/>
          <w:szCs w:val="24"/>
        </w:rPr>
      </w:pPr>
      <w:r w:rsidRPr="002F291F">
        <w:rPr>
          <w:rFonts w:ascii="Times New Roman" w:hAnsi="Times New Roman"/>
          <w:sz w:val="24"/>
          <w:szCs w:val="24"/>
        </w:rPr>
        <w:t>_______________________________________</w:t>
      </w:r>
      <w:r>
        <w:rPr>
          <w:rFonts w:ascii="Times New Roman" w:hAnsi="Times New Roman"/>
          <w:sz w:val="24"/>
          <w:szCs w:val="24"/>
        </w:rPr>
        <w:t>_</w:t>
      </w:r>
    </w:p>
    <w:p w:rsidR="00672C67" w:rsidRPr="002F291F" w:rsidRDefault="00672C67" w:rsidP="00672C67">
      <w:pPr>
        <w:tabs>
          <w:tab w:val="left" w:pos="4820"/>
        </w:tabs>
        <w:autoSpaceDE w:val="0"/>
        <w:autoSpaceDN w:val="0"/>
        <w:spacing w:after="0" w:line="240" w:lineRule="auto"/>
        <w:ind w:left="4536"/>
        <w:jc w:val="center"/>
        <w:rPr>
          <w:rFonts w:ascii="Times New Roman" w:hAnsi="Times New Roman"/>
          <w:sz w:val="24"/>
          <w:szCs w:val="24"/>
        </w:rPr>
      </w:pPr>
      <w:r w:rsidRPr="002F291F">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672C67" w:rsidRPr="002F291F" w:rsidRDefault="00672C67" w:rsidP="00672C67">
      <w:pPr>
        <w:tabs>
          <w:tab w:val="left" w:pos="5529"/>
        </w:tabs>
        <w:autoSpaceDE w:val="0"/>
        <w:autoSpaceDN w:val="0"/>
        <w:spacing w:after="0" w:line="240" w:lineRule="auto"/>
        <w:ind w:left="4536"/>
        <w:rPr>
          <w:rFonts w:ascii="Times New Roman" w:hAnsi="Times New Roman"/>
          <w:sz w:val="24"/>
          <w:szCs w:val="24"/>
          <w:lang w:eastAsia="ru-RU"/>
        </w:rPr>
      </w:pPr>
      <w:r w:rsidRPr="002F291F">
        <w:rPr>
          <w:rFonts w:ascii="Times New Roman" w:hAnsi="Times New Roman"/>
          <w:sz w:val="24"/>
          <w:szCs w:val="24"/>
        </w:rPr>
        <w:t>Адрес постоянного места жительства заявителя</w:t>
      </w:r>
      <w:r w:rsidRPr="002F291F">
        <w:rPr>
          <w:rFonts w:ascii="Times New Roman" w:hAnsi="Times New Roman"/>
          <w:sz w:val="24"/>
          <w:szCs w:val="24"/>
          <w:lang w:eastAsia="ru-RU"/>
        </w:rPr>
        <w:t>:</w:t>
      </w:r>
    </w:p>
    <w:p w:rsidR="00672C67" w:rsidRPr="002F291F" w:rsidRDefault="00672C67" w:rsidP="00672C67">
      <w:pP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pBdr>
          <w:top w:val="single" w:sz="4" w:space="1" w:color="auto"/>
        </w:pBdr>
        <w:autoSpaceDE w:val="0"/>
        <w:autoSpaceDN w:val="0"/>
        <w:spacing w:after="0" w:line="240" w:lineRule="auto"/>
        <w:ind w:left="4536" w:right="57"/>
        <w:rPr>
          <w:rFonts w:ascii="Times New Roman" w:hAnsi="Times New Roman"/>
          <w:sz w:val="24"/>
          <w:szCs w:val="24"/>
          <w:lang w:eastAsia="ru-RU"/>
        </w:rPr>
      </w:pPr>
    </w:p>
    <w:p w:rsidR="00672C67" w:rsidRPr="002F291F" w:rsidRDefault="00B94CD7" w:rsidP="00672C67">
      <w:pPr>
        <w:tabs>
          <w:tab w:val="left" w:pos="5529"/>
        </w:tabs>
        <w:autoSpaceDE w:val="0"/>
        <w:autoSpaceDN w:val="0"/>
        <w:spacing w:after="0" w:line="240" w:lineRule="auto"/>
        <w:ind w:left="4536"/>
        <w:rPr>
          <w:rFonts w:ascii="Times New Roman" w:hAnsi="Times New Roman"/>
          <w:sz w:val="24"/>
          <w:szCs w:val="24"/>
          <w:lang w:eastAsia="ru-RU"/>
        </w:rPr>
      </w:pPr>
      <w:r w:rsidRPr="002F291F">
        <w:rPr>
          <w:rFonts w:ascii="Times New Roman" w:hAnsi="Times New Roman"/>
          <w:sz w:val="24"/>
          <w:szCs w:val="24"/>
          <w:lang w:eastAsia="ru-RU"/>
        </w:rPr>
        <w:t>Т</w:t>
      </w:r>
      <w:r w:rsidR="00672C67" w:rsidRPr="002F291F">
        <w:rPr>
          <w:rFonts w:ascii="Times New Roman" w:hAnsi="Times New Roman"/>
          <w:sz w:val="24"/>
          <w:szCs w:val="24"/>
          <w:lang w:eastAsia="ru-RU"/>
        </w:rPr>
        <w:t>елефон</w:t>
      </w:r>
      <w:r>
        <w:rPr>
          <w:rFonts w:ascii="Times New Roman" w:hAnsi="Times New Roman"/>
          <w:sz w:val="24"/>
          <w:szCs w:val="24"/>
          <w:lang w:eastAsia="ru-RU"/>
        </w:rPr>
        <w:t>___________________________________</w:t>
      </w:r>
      <w:r w:rsidR="00672C67" w:rsidRPr="002F291F">
        <w:rPr>
          <w:rFonts w:ascii="Times New Roman" w:hAnsi="Times New Roman"/>
          <w:sz w:val="24"/>
          <w:szCs w:val="24"/>
          <w:lang w:eastAsia="ru-RU"/>
        </w:rPr>
        <w:tab/>
      </w:r>
    </w:p>
    <w:p w:rsidR="00672C67" w:rsidRPr="002F291F" w:rsidRDefault="00672C67" w:rsidP="00715FF9">
      <w:pPr>
        <w:autoSpaceDE w:val="0"/>
        <w:autoSpaceDN w:val="0"/>
        <w:spacing w:after="0"/>
        <w:jc w:val="center"/>
        <w:rPr>
          <w:rFonts w:ascii="Times New Roman" w:hAnsi="Times New Roman"/>
          <w:sz w:val="24"/>
          <w:szCs w:val="24"/>
        </w:rPr>
      </w:pPr>
      <w:r w:rsidRPr="002F291F">
        <w:rPr>
          <w:rFonts w:ascii="Times New Roman" w:hAnsi="Times New Roman"/>
          <w:sz w:val="24"/>
          <w:szCs w:val="24"/>
          <w:lang w:eastAsia="ru-RU"/>
        </w:rPr>
        <w:t>Заявление</w:t>
      </w:r>
      <w:r w:rsidRPr="002F291F">
        <w:rPr>
          <w:rFonts w:ascii="Times New Roman" w:hAnsi="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sz w:val="24"/>
          <w:szCs w:val="24"/>
          <w:lang w:eastAsia="ru-RU"/>
        </w:rPr>
        <w:br/>
        <w:t>предоставляемых по договорам социального найма</w:t>
      </w:r>
    </w:p>
    <w:p w:rsidR="00672C67" w:rsidRPr="002F291F" w:rsidRDefault="00672C67" w:rsidP="00715FF9">
      <w:pPr>
        <w:autoSpaceDE w:val="0"/>
        <w:autoSpaceDN w:val="0"/>
        <w:adjustRightInd w:val="0"/>
        <w:spacing w:after="0"/>
        <w:jc w:val="both"/>
        <w:rPr>
          <w:rFonts w:ascii="Times New Roman" w:hAnsi="Times New Roman"/>
          <w:sz w:val="20"/>
          <w:szCs w:val="20"/>
        </w:rPr>
      </w:pPr>
    </w:p>
    <w:p w:rsidR="00672C67" w:rsidRPr="002F291F" w:rsidRDefault="00672C67" w:rsidP="00715FF9">
      <w:pPr>
        <w:autoSpaceDE w:val="0"/>
        <w:autoSpaceDN w:val="0"/>
        <w:adjustRightInd w:val="0"/>
        <w:spacing w:after="0"/>
        <w:jc w:val="both"/>
        <w:rPr>
          <w:rFonts w:ascii="Times New Roman" w:hAnsi="Times New Roman"/>
          <w:sz w:val="24"/>
          <w:szCs w:val="24"/>
        </w:rPr>
      </w:pPr>
      <w:r w:rsidRPr="002F291F">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22"/>
        <w:gridCol w:w="2552"/>
        <w:gridCol w:w="3690"/>
      </w:tblGrid>
      <w:tr w:rsidR="00672C67" w:rsidRPr="001C382E" w:rsidTr="00B94CD7">
        <w:tc>
          <w:tcPr>
            <w:tcW w:w="1737" w:type="pct"/>
            <w:vMerge w:val="restar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Паспорт РФ</w:t>
            </w:r>
          </w:p>
        </w:tc>
        <w:tc>
          <w:tcPr>
            <w:tcW w:w="1334"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rPr>
                <w:rFonts w:ascii="Times New Roman" w:hAnsi="Times New Roman"/>
                <w:sz w:val="24"/>
                <w:szCs w:val="24"/>
              </w:rPr>
            </w:pPr>
            <w:r w:rsidRPr="0036179D">
              <w:rPr>
                <w:rFonts w:ascii="Times New Roman" w:hAnsi="Times New Roman"/>
                <w:sz w:val="24"/>
                <w:szCs w:val="24"/>
              </w:rPr>
              <w:t>серия и номер</w:t>
            </w:r>
          </w:p>
        </w:tc>
        <w:tc>
          <w:tcPr>
            <w:tcW w:w="1929" w:type="pct"/>
            <w:tcBorders>
              <w:top w:val="single" w:sz="4" w:space="0" w:color="auto"/>
              <w:left w:val="single" w:sz="4" w:space="0" w:color="auto"/>
              <w:bottom w:val="single" w:sz="4" w:space="0" w:color="auto"/>
              <w:right w:val="single" w:sz="4" w:space="0" w:color="auto"/>
            </w:tcBorders>
            <w:vAlign w:val="center"/>
          </w:tcPr>
          <w:p w:rsidR="00672C67" w:rsidRPr="001C382E" w:rsidRDefault="00672C67" w:rsidP="00715FF9">
            <w:pPr>
              <w:autoSpaceDE w:val="0"/>
              <w:autoSpaceDN w:val="0"/>
              <w:adjustRightInd w:val="0"/>
              <w:spacing w:after="0" w:line="240" w:lineRule="auto"/>
              <w:jc w:val="center"/>
              <w:rPr>
                <w:rFonts w:ascii="Times New Roman" w:hAnsi="Times New Roman"/>
              </w:rPr>
            </w:pPr>
          </w:p>
        </w:tc>
      </w:tr>
      <w:tr w:rsidR="00672C67" w:rsidRPr="001C382E" w:rsidTr="00B94CD7">
        <w:tc>
          <w:tcPr>
            <w:tcW w:w="1737" w:type="pct"/>
            <w:vMerge/>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outlineLvl w:val="0"/>
              <w:rPr>
                <w:rFonts w:ascii="Times New Roman" w:hAnsi="Times New Roman"/>
                <w:sz w:val="24"/>
                <w:szCs w:val="24"/>
              </w:rPr>
            </w:pPr>
          </w:p>
        </w:tc>
        <w:tc>
          <w:tcPr>
            <w:tcW w:w="1334"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дата выдачи</w:t>
            </w:r>
          </w:p>
        </w:tc>
        <w:tc>
          <w:tcPr>
            <w:tcW w:w="1929" w:type="pct"/>
            <w:tcBorders>
              <w:top w:val="single" w:sz="4" w:space="0" w:color="auto"/>
              <w:left w:val="single" w:sz="4" w:space="0" w:color="auto"/>
              <w:bottom w:val="single" w:sz="4" w:space="0" w:color="auto"/>
              <w:right w:val="single" w:sz="4" w:space="0" w:color="auto"/>
            </w:tcBorders>
          </w:tcPr>
          <w:p w:rsidR="00672C67" w:rsidRPr="001C382E" w:rsidRDefault="00672C67" w:rsidP="00715FF9">
            <w:pPr>
              <w:autoSpaceDE w:val="0"/>
              <w:autoSpaceDN w:val="0"/>
              <w:adjustRightInd w:val="0"/>
              <w:spacing w:after="0" w:line="240" w:lineRule="auto"/>
              <w:rPr>
                <w:rFonts w:ascii="Times New Roman" w:hAnsi="Times New Roman"/>
              </w:rPr>
            </w:pPr>
          </w:p>
        </w:tc>
      </w:tr>
      <w:tr w:rsidR="00672C67" w:rsidRPr="001C382E" w:rsidTr="00B94CD7">
        <w:tc>
          <w:tcPr>
            <w:tcW w:w="1737" w:type="pct"/>
            <w:vMerge/>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outlineLvl w:val="0"/>
              <w:rPr>
                <w:rFonts w:ascii="Times New Roman" w:hAnsi="Times New Roman"/>
                <w:sz w:val="24"/>
                <w:szCs w:val="24"/>
              </w:rPr>
            </w:pPr>
          </w:p>
        </w:tc>
        <w:tc>
          <w:tcPr>
            <w:tcW w:w="1334"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код подразделения</w:t>
            </w:r>
          </w:p>
        </w:tc>
        <w:tc>
          <w:tcPr>
            <w:tcW w:w="1929" w:type="pct"/>
            <w:tcBorders>
              <w:top w:val="single" w:sz="4" w:space="0" w:color="auto"/>
              <w:left w:val="single" w:sz="4" w:space="0" w:color="auto"/>
              <w:bottom w:val="single" w:sz="4" w:space="0" w:color="auto"/>
              <w:right w:val="single" w:sz="4" w:space="0" w:color="auto"/>
            </w:tcBorders>
          </w:tcPr>
          <w:p w:rsidR="00672C67" w:rsidRPr="001C382E" w:rsidRDefault="00672C67" w:rsidP="00715FF9">
            <w:pPr>
              <w:autoSpaceDE w:val="0"/>
              <w:autoSpaceDN w:val="0"/>
              <w:adjustRightInd w:val="0"/>
              <w:spacing w:after="0" w:line="240" w:lineRule="auto"/>
              <w:rPr>
                <w:rFonts w:ascii="Times New Roman" w:hAnsi="Times New Roman"/>
              </w:rPr>
            </w:pPr>
          </w:p>
        </w:tc>
      </w:tr>
    </w:tbl>
    <w:p w:rsidR="00672C67" w:rsidRPr="001C382E" w:rsidRDefault="00672C67" w:rsidP="00715FF9">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1C382E">
        <w:rPr>
          <w:rFonts w:ascii="Times New Roman" w:eastAsia="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w:t>
      </w:r>
      <w:r w:rsidR="00B94CD7" w:rsidRPr="001C382E">
        <w:rPr>
          <w:rFonts w:ascii="Times New Roman" w:eastAsia="Times New Roman" w:hAnsi="Times New Roman"/>
          <w:sz w:val="24"/>
          <w:szCs w:val="24"/>
          <w:lang w:eastAsia="ru-RU"/>
        </w:rPr>
        <w:t xml:space="preserve"> (номер, серия, наименование органа/</w:t>
      </w:r>
      <w:proofErr w:type="gramEnd"/>
    </w:p>
    <w:p w:rsidR="00B94CD7" w:rsidRDefault="00B94CD7" w:rsidP="00715FF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w:t>
      </w:r>
    </w:p>
    <w:p w:rsidR="00672C67" w:rsidRPr="001C382E" w:rsidRDefault="00672C67" w:rsidP="00715FF9">
      <w:pPr>
        <w:autoSpaceDE w:val="0"/>
        <w:autoSpaceDN w:val="0"/>
        <w:adjustRightInd w:val="0"/>
        <w:spacing w:after="0" w:line="240" w:lineRule="auto"/>
        <w:jc w:val="center"/>
        <w:rPr>
          <w:rFonts w:ascii="Times New Roman" w:hAnsi="Times New Roman"/>
          <w:sz w:val="24"/>
          <w:szCs w:val="24"/>
        </w:rPr>
      </w:pPr>
      <w:r w:rsidRPr="001C382E">
        <w:rPr>
          <w:rFonts w:ascii="Times New Roman" w:eastAsia="Times New Roman" w:hAnsi="Times New Roman"/>
          <w:sz w:val="24"/>
          <w:szCs w:val="24"/>
          <w:lang w:eastAsia="ru-RU"/>
        </w:rPr>
        <w:t xml:space="preserve">организации, </w:t>
      </w:r>
      <w:proofErr w:type="gramStart"/>
      <w:r w:rsidRPr="001C382E">
        <w:rPr>
          <w:rFonts w:ascii="Times New Roman" w:eastAsia="Times New Roman" w:hAnsi="Times New Roman"/>
          <w:sz w:val="24"/>
          <w:szCs w:val="24"/>
          <w:lang w:eastAsia="ru-RU"/>
        </w:rPr>
        <w:t>выдавшего</w:t>
      </w:r>
      <w:proofErr w:type="gramEnd"/>
      <w:r w:rsidRPr="001C382E">
        <w:rPr>
          <w:rFonts w:ascii="Times New Roman" w:eastAsia="Times New Roman" w:hAnsi="Times New Roman"/>
          <w:sz w:val="24"/>
          <w:szCs w:val="24"/>
          <w:lang w:eastAsia="ru-RU"/>
        </w:rPr>
        <w:t xml:space="preserve"> документ, дата выдачи)</w:t>
      </w:r>
    </w:p>
    <w:p w:rsidR="00672C67" w:rsidRPr="001C382E" w:rsidRDefault="00672C67" w:rsidP="00715FF9">
      <w:pPr>
        <w:spacing w:after="0" w:line="240" w:lineRule="auto"/>
        <w:jc w:val="both"/>
        <w:rPr>
          <w:rFonts w:ascii="Times New Roman" w:hAnsi="Times New Roman"/>
          <w:sz w:val="24"/>
          <w:szCs w:val="24"/>
        </w:rPr>
      </w:pPr>
    </w:p>
    <w:p w:rsidR="00672C67" w:rsidRPr="001C382E" w:rsidRDefault="00672C67" w:rsidP="00715FF9">
      <w:pPr>
        <w:autoSpaceDE w:val="0"/>
        <w:autoSpaceDN w:val="0"/>
        <w:adjustRightInd w:val="0"/>
        <w:spacing w:after="0" w:line="240" w:lineRule="auto"/>
        <w:jc w:val="both"/>
        <w:rPr>
          <w:rFonts w:ascii="Times New Roman" w:hAnsi="Times New Roman"/>
          <w:sz w:val="24"/>
          <w:szCs w:val="24"/>
        </w:rPr>
      </w:pPr>
      <w:r w:rsidRPr="001C382E">
        <w:rPr>
          <w:rFonts w:ascii="Times New Roman" w:hAnsi="Times New Roman"/>
          <w:sz w:val="24"/>
          <w:szCs w:val="24"/>
        </w:rPr>
        <w:t>Сведения о заявителе</w:t>
      </w:r>
    </w:p>
    <w:p w:rsidR="00672C67" w:rsidRPr="001C382E" w:rsidRDefault="00672C67" w:rsidP="00715FF9">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tblPr>
      <w:tblGrid>
        <w:gridCol w:w="3321"/>
        <w:gridCol w:w="3399"/>
        <w:gridCol w:w="2844"/>
      </w:tblGrid>
      <w:tr w:rsidR="00672C67" w:rsidRPr="001345EB" w:rsidTr="00672C67">
        <w:tc>
          <w:tcPr>
            <w:tcW w:w="1736" w:type="pct"/>
            <w:vMerge w:val="restar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Паспорт РФ</w:t>
            </w:r>
            <w:r w:rsidRPr="0036179D">
              <w:rPr>
                <w:rStyle w:val="af9"/>
                <w:sz w:val="24"/>
                <w:szCs w:val="24"/>
              </w:rPr>
              <w:footnoteReference w:id="1"/>
            </w:r>
          </w:p>
        </w:tc>
        <w:tc>
          <w:tcPr>
            <w:tcW w:w="1777"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72C67" w:rsidRPr="001345EB" w:rsidRDefault="00672C67" w:rsidP="00715FF9">
            <w:pPr>
              <w:autoSpaceDE w:val="0"/>
              <w:autoSpaceDN w:val="0"/>
              <w:adjustRightInd w:val="0"/>
              <w:spacing w:after="0" w:line="240" w:lineRule="auto"/>
              <w:jc w:val="center"/>
              <w:rPr>
                <w:rFonts w:ascii="Times New Roman" w:hAnsi="Times New Roman"/>
              </w:rPr>
            </w:pPr>
          </w:p>
        </w:tc>
      </w:tr>
      <w:tr w:rsidR="00672C67" w:rsidRPr="001345EB" w:rsidTr="00672C67">
        <w:tc>
          <w:tcPr>
            <w:tcW w:w="1736" w:type="pct"/>
            <w:vMerge/>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72C67" w:rsidRPr="001345EB" w:rsidRDefault="00672C67" w:rsidP="00715FF9">
            <w:pPr>
              <w:autoSpaceDE w:val="0"/>
              <w:autoSpaceDN w:val="0"/>
              <w:adjustRightInd w:val="0"/>
              <w:spacing w:after="0" w:line="240" w:lineRule="auto"/>
              <w:rPr>
                <w:rFonts w:ascii="Times New Roman" w:hAnsi="Times New Roman"/>
              </w:rPr>
            </w:pPr>
          </w:p>
        </w:tc>
      </w:tr>
      <w:tr w:rsidR="00672C67" w:rsidRPr="001345EB" w:rsidTr="00672C67">
        <w:tc>
          <w:tcPr>
            <w:tcW w:w="1736" w:type="pct"/>
            <w:vMerge/>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72C67" w:rsidRPr="001345EB" w:rsidRDefault="00672C67" w:rsidP="00715FF9">
            <w:pPr>
              <w:autoSpaceDE w:val="0"/>
              <w:autoSpaceDN w:val="0"/>
              <w:adjustRightInd w:val="0"/>
              <w:spacing w:after="0" w:line="240" w:lineRule="auto"/>
              <w:rPr>
                <w:rFonts w:ascii="Times New Roman" w:hAnsi="Times New Roman"/>
              </w:rPr>
            </w:pPr>
          </w:p>
        </w:tc>
      </w:tr>
      <w:tr w:rsidR="00672C67" w:rsidRPr="001345EB" w:rsidTr="00672C67">
        <w:tc>
          <w:tcPr>
            <w:tcW w:w="1736"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outlineLvl w:val="0"/>
              <w:rPr>
                <w:rFonts w:ascii="Times New Roman" w:hAnsi="Times New Roman"/>
                <w:sz w:val="24"/>
                <w:szCs w:val="24"/>
              </w:rPr>
            </w:pPr>
            <w:r w:rsidRPr="0036179D">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672C67" w:rsidRPr="0036179D" w:rsidRDefault="00672C67" w:rsidP="00715FF9">
            <w:pPr>
              <w:autoSpaceDE w:val="0"/>
              <w:autoSpaceDN w:val="0"/>
              <w:adjustRightInd w:val="0"/>
              <w:spacing w:after="0" w:line="240" w:lineRule="auto"/>
              <w:jc w:val="both"/>
              <w:rPr>
                <w:rFonts w:ascii="Times New Roman" w:hAnsi="Times New Roman"/>
                <w:sz w:val="24"/>
                <w:szCs w:val="24"/>
              </w:rPr>
            </w:pPr>
            <w:r w:rsidRPr="0036179D">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672C67" w:rsidRPr="001345EB" w:rsidRDefault="00672C67" w:rsidP="00715FF9">
            <w:pPr>
              <w:autoSpaceDE w:val="0"/>
              <w:autoSpaceDN w:val="0"/>
              <w:adjustRightInd w:val="0"/>
              <w:spacing w:after="0" w:line="240" w:lineRule="auto"/>
              <w:rPr>
                <w:rFonts w:ascii="Times New Roman" w:hAnsi="Times New Roman"/>
              </w:rPr>
            </w:pPr>
          </w:p>
        </w:tc>
      </w:tr>
      <w:tr w:rsidR="00672C67" w:rsidRPr="001345EB" w:rsidTr="00672C67">
        <w:tc>
          <w:tcPr>
            <w:tcW w:w="1736" w:type="pct"/>
            <w:tcBorders>
              <w:top w:val="single" w:sz="4" w:space="0" w:color="auto"/>
              <w:left w:val="single" w:sz="4" w:space="0" w:color="auto"/>
              <w:bottom w:val="single" w:sz="4" w:space="0" w:color="auto"/>
              <w:right w:val="single" w:sz="4" w:space="0" w:color="auto"/>
            </w:tcBorders>
          </w:tcPr>
          <w:p w:rsidR="00672C67" w:rsidRPr="002559A0" w:rsidRDefault="00672C67" w:rsidP="00715FF9">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системе  </w:t>
            </w:r>
            <w:r w:rsidRPr="002559A0">
              <w:rPr>
                <w:rFonts w:ascii="Times New Roman" w:hAnsi="Times New Roman"/>
                <w:sz w:val="24"/>
                <w:szCs w:val="24"/>
                <w:lang w:eastAsia="ru-RU"/>
              </w:rPr>
              <w:lastRenderedPageBreak/>
              <w:t>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672C67" w:rsidRPr="002559A0" w:rsidRDefault="00672C67" w:rsidP="00715FF9">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672C67" w:rsidRPr="001345EB" w:rsidRDefault="00672C67" w:rsidP="00715FF9">
            <w:pPr>
              <w:autoSpaceDE w:val="0"/>
              <w:autoSpaceDN w:val="0"/>
              <w:adjustRightInd w:val="0"/>
              <w:spacing w:after="0" w:line="240" w:lineRule="auto"/>
              <w:rPr>
                <w:rFonts w:ascii="Times New Roman" w:hAnsi="Times New Roman"/>
              </w:rPr>
            </w:pPr>
          </w:p>
        </w:tc>
      </w:tr>
    </w:tbl>
    <w:p w:rsidR="00672C67" w:rsidRPr="001345EB" w:rsidRDefault="00672C67" w:rsidP="00715FF9">
      <w:pPr>
        <w:spacing w:after="0"/>
        <w:rPr>
          <w:rFonts w:ascii="Times New Roman" w:hAnsi="Times New Roman"/>
        </w:rPr>
      </w:pPr>
    </w:p>
    <w:p w:rsidR="00672C67" w:rsidRPr="00B94CD7" w:rsidRDefault="00672C67" w:rsidP="00715FF9">
      <w:pPr>
        <w:spacing w:after="0" w:line="240" w:lineRule="auto"/>
        <w:rPr>
          <w:rFonts w:ascii="Times New Roman" w:hAnsi="Times New Roman"/>
          <w:sz w:val="24"/>
          <w:szCs w:val="24"/>
        </w:rPr>
      </w:pPr>
      <w:proofErr w:type="gramStart"/>
      <w:r w:rsidRPr="00B94CD7">
        <w:rPr>
          <w:rFonts w:ascii="Times New Roman" w:hAnsi="Times New Roman"/>
          <w:sz w:val="24"/>
          <w:szCs w:val="24"/>
        </w:rPr>
        <w:t>Выберите</w:t>
      </w:r>
      <w:proofErr w:type="gramEnd"/>
      <w:r w:rsidRPr="00B94CD7">
        <w:rPr>
          <w:rFonts w:ascii="Times New Roman" w:hAnsi="Times New Roman"/>
          <w:sz w:val="24"/>
          <w:szCs w:val="24"/>
        </w:rPr>
        <w:t xml:space="preserve"> к какой категории заявителей Вы и члены Вашей семьи относитесь</w:t>
      </w:r>
      <w:r w:rsidR="00B94CD7">
        <w:rPr>
          <w:rFonts w:ascii="Times New Roman" w:hAnsi="Times New Roman"/>
          <w:sz w:val="24"/>
          <w:szCs w:val="24"/>
        </w:rPr>
        <w:t xml:space="preserve"> </w:t>
      </w:r>
      <w:r w:rsidRPr="00B94CD7">
        <w:rPr>
          <w:rFonts w:ascii="Times New Roman" w:hAnsi="Times New Roman"/>
          <w:sz w:val="24"/>
          <w:szCs w:val="24"/>
        </w:rPr>
        <w:t>(поставить отметку «V»):</w:t>
      </w:r>
    </w:p>
    <w:tbl>
      <w:tblPr>
        <w:tblStyle w:val="af3"/>
        <w:tblW w:w="9747" w:type="dxa"/>
        <w:tblLook w:val="04A0"/>
      </w:tblPr>
      <w:tblGrid>
        <w:gridCol w:w="675"/>
        <w:gridCol w:w="9072"/>
      </w:tblGrid>
      <w:tr w:rsidR="00672C67" w:rsidRPr="001345EB" w:rsidTr="00672C67">
        <w:trPr>
          <w:trHeight w:val="331"/>
        </w:trPr>
        <w:tc>
          <w:tcPr>
            <w:tcW w:w="675" w:type="dxa"/>
          </w:tcPr>
          <w:p w:rsidR="00672C67" w:rsidRPr="0036179D" w:rsidRDefault="00672C67" w:rsidP="00715FF9">
            <w:pPr>
              <w:pStyle w:val="ConsPlusNormal"/>
              <w:ind w:firstLine="0"/>
              <w:contextualSpacing/>
              <w:jc w:val="both"/>
              <w:rPr>
                <w:rFonts w:ascii="Times New Roman" w:hAnsi="Times New Roman" w:cs="Times New Roman"/>
                <w:sz w:val="24"/>
                <w:szCs w:val="24"/>
                <w:highlight w:val="yellow"/>
              </w:rPr>
            </w:pPr>
          </w:p>
        </w:tc>
        <w:tc>
          <w:tcPr>
            <w:tcW w:w="9072" w:type="dxa"/>
          </w:tcPr>
          <w:p w:rsidR="00672C67" w:rsidRPr="0036179D" w:rsidRDefault="00B94CD7" w:rsidP="00715FF9">
            <w:pPr>
              <w:pStyle w:val="a4"/>
              <w:numPr>
                <w:ilvl w:val="0"/>
                <w:numId w:val="31"/>
              </w:numPr>
              <w:spacing w:after="0"/>
              <w:contextualSpacing w:val="0"/>
              <w:rPr>
                <w:sz w:val="24"/>
                <w:szCs w:val="24"/>
              </w:rPr>
            </w:pPr>
            <w:r w:rsidRPr="0036179D">
              <w:rPr>
                <w:sz w:val="24"/>
                <w:szCs w:val="24"/>
              </w:rPr>
              <w:t>М</w:t>
            </w:r>
            <w:r w:rsidR="00672C67" w:rsidRPr="0036179D">
              <w:rPr>
                <w:sz w:val="24"/>
                <w:szCs w:val="24"/>
              </w:rPr>
              <w:t>алоимущи</w:t>
            </w:r>
            <w:r w:rsidRPr="0036179D">
              <w:rPr>
                <w:sz w:val="24"/>
                <w:szCs w:val="24"/>
              </w:rPr>
              <w:t>е</w:t>
            </w:r>
            <w:r w:rsidR="00672C67" w:rsidRPr="0036179D">
              <w:rPr>
                <w:sz w:val="24"/>
                <w:szCs w:val="24"/>
              </w:rPr>
              <w:t xml:space="preserve"> граждан</w:t>
            </w:r>
            <w:r w:rsidRPr="0036179D">
              <w:rPr>
                <w:sz w:val="24"/>
                <w:szCs w:val="24"/>
              </w:rPr>
              <w:t>е</w:t>
            </w:r>
            <w:r w:rsidR="00672C67" w:rsidRPr="0036179D">
              <w:rPr>
                <w:sz w:val="24"/>
                <w:szCs w:val="24"/>
              </w:rPr>
              <w:t>,</w:t>
            </w:r>
            <w:r w:rsidRPr="0036179D">
              <w:rPr>
                <w:sz w:val="24"/>
                <w:szCs w:val="24"/>
              </w:rPr>
              <w:t xml:space="preserve"> постоянно проживающие на территории Ленинградской области в общей сложности не менее пяти лет</w:t>
            </w:r>
          </w:p>
        </w:tc>
      </w:tr>
      <w:tr w:rsidR="00672C67" w:rsidRPr="001345EB" w:rsidTr="00672C67">
        <w:trPr>
          <w:trHeight w:val="331"/>
        </w:trPr>
        <w:tc>
          <w:tcPr>
            <w:tcW w:w="9747" w:type="dxa"/>
            <w:gridSpan w:val="2"/>
          </w:tcPr>
          <w:p w:rsidR="00672C67" w:rsidRPr="0036179D" w:rsidRDefault="00672C67" w:rsidP="00715FF9">
            <w:pPr>
              <w:autoSpaceDE w:val="0"/>
              <w:autoSpaceDN w:val="0"/>
              <w:spacing w:after="0" w:line="240" w:lineRule="auto"/>
              <w:rPr>
                <w:sz w:val="24"/>
                <w:szCs w:val="24"/>
                <w:lang w:eastAsia="ru-RU"/>
              </w:rPr>
            </w:pPr>
            <w:r w:rsidRPr="0036179D">
              <w:rPr>
                <w:sz w:val="24"/>
                <w:szCs w:val="24"/>
                <w:lang w:eastAsia="ru-RU"/>
              </w:rPr>
              <w:t xml:space="preserve">Я, члены моей семьи </w:t>
            </w:r>
            <w:proofErr w:type="gramStart"/>
            <w:r w:rsidRPr="0036179D">
              <w:rPr>
                <w:sz w:val="24"/>
                <w:szCs w:val="24"/>
                <w:lang w:eastAsia="ru-RU"/>
              </w:rPr>
              <w:t>относимся</w:t>
            </w:r>
            <w:proofErr w:type="gramEnd"/>
            <w:r w:rsidRPr="0036179D">
              <w:rPr>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672C67" w:rsidRPr="001345EB" w:rsidTr="00672C67">
        <w:trPr>
          <w:trHeight w:val="331"/>
        </w:trPr>
        <w:tc>
          <w:tcPr>
            <w:tcW w:w="675" w:type="dxa"/>
          </w:tcPr>
          <w:p w:rsidR="00672C67" w:rsidRPr="0036179D" w:rsidRDefault="00672C67" w:rsidP="00715FF9">
            <w:pPr>
              <w:spacing w:after="0" w:line="240" w:lineRule="auto"/>
              <w:jc w:val="both"/>
              <w:rPr>
                <w:sz w:val="24"/>
                <w:szCs w:val="24"/>
                <w:highlight w:val="yellow"/>
              </w:rPr>
            </w:pPr>
          </w:p>
        </w:tc>
        <w:tc>
          <w:tcPr>
            <w:tcW w:w="9072" w:type="dxa"/>
            <w:shd w:val="clear" w:color="auto" w:fill="auto"/>
          </w:tcPr>
          <w:p w:rsidR="00672C67" w:rsidRPr="0036179D" w:rsidRDefault="00672C67" w:rsidP="00715FF9">
            <w:pPr>
              <w:spacing w:after="0" w:line="240" w:lineRule="auto"/>
              <w:jc w:val="both"/>
              <w:rPr>
                <w:sz w:val="24"/>
                <w:szCs w:val="24"/>
              </w:rPr>
            </w:pPr>
            <w:r w:rsidRPr="0036179D">
              <w:rPr>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672C67" w:rsidRPr="001345EB" w:rsidTr="00B94CD7">
        <w:trPr>
          <w:trHeight w:val="882"/>
        </w:trPr>
        <w:tc>
          <w:tcPr>
            <w:tcW w:w="675" w:type="dxa"/>
          </w:tcPr>
          <w:p w:rsidR="00672C67" w:rsidRPr="0036179D" w:rsidRDefault="00672C67" w:rsidP="00715FF9">
            <w:pPr>
              <w:spacing w:after="0"/>
              <w:rPr>
                <w:sz w:val="24"/>
                <w:szCs w:val="24"/>
                <w:highlight w:val="yellow"/>
              </w:rPr>
            </w:pPr>
          </w:p>
        </w:tc>
        <w:tc>
          <w:tcPr>
            <w:tcW w:w="9072" w:type="dxa"/>
          </w:tcPr>
          <w:p w:rsidR="00672C67" w:rsidRPr="0036179D" w:rsidRDefault="00672C67" w:rsidP="00715FF9">
            <w:pPr>
              <w:spacing w:after="0"/>
              <w:rPr>
                <w:sz w:val="24"/>
                <w:szCs w:val="24"/>
              </w:rPr>
            </w:pPr>
            <w:r w:rsidRPr="0036179D">
              <w:rPr>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672C67" w:rsidRPr="001345EB" w:rsidTr="00672C67">
        <w:trPr>
          <w:trHeight w:val="331"/>
        </w:trPr>
        <w:tc>
          <w:tcPr>
            <w:tcW w:w="675" w:type="dxa"/>
          </w:tcPr>
          <w:p w:rsidR="00672C67" w:rsidRPr="0036179D" w:rsidRDefault="00672C67" w:rsidP="00715FF9">
            <w:pPr>
              <w:spacing w:after="0"/>
              <w:rPr>
                <w:sz w:val="24"/>
                <w:szCs w:val="24"/>
                <w:highlight w:val="yellow"/>
              </w:rPr>
            </w:pPr>
          </w:p>
        </w:tc>
        <w:tc>
          <w:tcPr>
            <w:tcW w:w="9072" w:type="dxa"/>
          </w:tcPr>
          <w:p w:rsidR="00672C67" w:rsidRPr="0036179D" w:rsidRDefault="00672C67" w:rsidP="00715FF9">
            <w:pPr>
              <w:pStyle w:val="a4"/>
              <w:numPr>
                <w:ilvl w:val="0"/>
                <w:numId w:val="31"/>
              </w:numPr>
              <w:spacing w:after="0"/>
              <w:contextualSpacing w:val="0"/>
              <w:rPr>
                <w:sz w:val="24"/>
                <w:szCs w:val="24"/>
              </w:rPr>
            </w:pPr>
            <w:r w:rsidRPr="0036179D">
              <w:rPr>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672C67" w:rsidRPr="001345EB" w:rsidTr="00672C67">
        <w:trPr>
          <w:trHeight w:val="321"/>
        </w:trPr>
        <w:tc>
          <w:tcPr>
            <w:tcW w:w="675" w:type="dxa"/>
          </w:tcPr>
          <w:p w:rsidR="00672C67" w:rsidRPr="0036179D" w:rsidRDefault="00672C67" w:rsidP="00715FF9">
            <w:pPr>
              <w:spacing w:after="0"/>
              <w:rPr>
                <w:sz w:val="24"/>
                <w:szCs w:val="24"/>
                <w:highlight w:val="yellow"/>
              </w:rPr>
            </w:pPr>
          </w:p>
        </w:tc>
        <w:tc>
          <w:tcPr>
            <w:tcW w:w="9072" w:type="dxa"/>
          </w:tcPr>
          <w:p w:rsidR="00672C67" w:rsidRPr="0036179D" w:rsidRDefault="00672C67" w:rsidP="00715FF9">
            <w:pPr>
              <w:autoSpaceDE w:val="0"/>
              <w:autoSpaceDN w:val="0"/>
              <w:adjustRightInd w:val="0"/>
              <w:spacing w:after="0" w:line="240" w:lineRule="auto"/>
              <w:jc w:val="both"/>
              <w:rPr>
                <w:sz w:val="24"/>
                <w:szCs w:val="24"/>
                <w:lang w:eastAsia="ru-RU"/>
              </w:rPr>
            </w:pPr>
            <w:r w:rsidRPr="0036179D">
              <w:rPr>
                <w:sz w:val="24"/>
                <w:szCs w:val="24"/>
                <w:lang w:eastAsia="ru-RU"/>
              </w:rPr>
              <w:t>- инвалиды Великой Отечественной войны;</w:t>
            </w:r>
          </w:p>
          <w:p w:rsidR="00672C67" w:rsidRPr="0036179D" w:rsidRDefault="00672C67" w:rsidP="00715FF9">
            <w:pPr>
              <w:autoSpaceDE w:val="0"/>
              <w:autoSpaceDN w:val="0"/>
              <w:adjustRightInd w:val="0"/>
              <w:spacing w:after="0" w:line="240" w:lineRule="auto"/>
              <w:jc w:val="both"/>
              <w:rPr>
                <w:sz w:val="24"/>
                <w:szCs w:val="24"/>
                <w:lang w:eastAsia="ru-RU"/>
              </w:rPr>
            </w:pPr>
          </w:p>
        </w:tc>
      </w:tr>
      <w:tr w:rsidR="00672C67" w:rsidRPr="001345EB" w:rsidTr="00672C67">
        <w:trPr>
          <w:trHeight w:val="331"/>
        </w:trPr>
        <w:tc>
          <w:tcPr>
            <w:tcW w:w="675" w:type="dxa"/>
          </w:tcPr>
          <w:p w:rsidR="00672C67" w:rsidRPr="0036179D" w:rsidRDefault="00672C67" w:rsidP="00715FF9">
            <w:pPr>
              <w:spacing w:after="0"/>
              <w:rPr>
                <w:sz w:val="24"/>
                <w:szCs w:val="24"/>
                <w:highlight w:val="yellow"/>
              </w:rPr>
            </w:pPr>
          </w:p>
        </w:tc>
        <w:tc>
          <w:tcPr>
            <w:tcW w:w="9072" w:type="dxa"/>
          </w:tcPr>
          <w:p w:rsidR="00672C67" w:rsidRPr="0036179D" w:rsidRDefault="00672C67" w:rsidP="00715FF9">
            <w:pPr>
              <w:spacing w:after="0"/>
              <w:rPr>
                <w:sz w:val="24"/>
                <w:szCs w:val="24"/>
              </w:rPr>
            </w:pPr>
            <w:proofErr w:type="gramStart"/>
            <w:r w:rsidRPr="0036179D">
              <w:rPr>
                <w:sz w:val="24"/>
                <w:szCs w:val="24"/>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672C67" w:rsidRPr="001345EB" w:rsidTr="00672C67">
        <w:trPr>
          <w:trHeight w:val="331"/>
        </w:trPr>
        <w:tc>
          <w:tcPr>
            <w:tcW w:w="675" w:type="dxa"/>
          </w:tcPr>
          <w:p w:rsidR="00672C67" w:rsidRPr="0036179D" w:rsidRDefault="00672C67" w:rsidP="00715FF9">
            <w:pPr>
              <w:spacing w:after="0"/>
              <w:rPr>
                <w:sz w:val="24"/>
                <w:szCs w:val="24"/>
                <w:highlight w:val="yellow"/>
              </w:rPr>
            </w:pPr>
          </w:p>
        </w:tc>
        <w:tc>
          <w:tcPr>
            <w:tcW w:w="9072" w:type="dxa"/>
          </w:tcPr>
          <w:p w:rsidR="00672C67" w:rsidRPr="0036179D" w:rsidRDefault="00672C67" w:rsidP="00715FF9">
            <w:pPr>
              <w:spacing w:after="0"/>
              <w:rPr>
                <w:sz w:val="24"/>
                <w:szCs w:val="24"/>
              </w:rPr>
            </w:pPr>
            <w:proofErr w:type="gramStart"/>
            <w:r w:rsidRPr="0036179D">
              <w:rPr>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36179D">
              <w:rPr>
                <w:sz w:val="24"/>
                <w:szCs w:val="24"/>
              </w:rPr>
              <w:t>, в случае выселения из занимаемых ими служебных жилых помещений;</w:t>
            </w:r>
          </w:p>
        </w:tc>
      </w:tr>
      <w:tr w:rsidR="00672C67" w:rsidRPr="001345EB" w:rsidTr="00672C67">
        <w:trPr>
          <w:trHeight w:val="331"/>
        </w:trPr>
        <w:tc>
          <w:tcPr>
            <w:tcW w:w="675" w:type="dxa"/>
          </w:tcPr>
          <w:p w:rsidR="00672C67" w:rsidRPr="0036179D" w:rsidRDefault="00672C67" w:rsidP="00715FF9">
            <w:pPr>
              <w:spacing w:after="0"/>
              <w:rPr>
                <w:sz w:val="24"/>
                <w:szCs w:val="24"/>
                <w:highlight w:val="yellow"/>
              </w:rPr>
            </w:pPr>
          </w:p>
        </w:tc>
        <w:tc>
          <w:tcPr>
            <w:tcW w:w="9072" w:type="dxa"/>
          </w:tcPr>
          <w:p w:rsidR="00672C67" w:rsidRPr="0036179D" w:rsidRDefault="00672C67" w:rsidP="00715FF9">
            <w:pPr>
              <w:spacing w:after="0"/>
              <w:rPr>
                <w:sz w:val="24"/>
                <w:szCs w:val="24"/>
              </w:rPr>
            </w:pPr>
            <w:r w:rsidRPr="0036179D">
              <w:rPr>
                <w:sz w:val="24"/>
                <w:szCs w:val="24"/>
              </w:rPr>
              <w:t>-  лица, награжденные знаком "Жителю блокадного Ленинграда", лица, награжденные знаком "Житель осажденного Севастополя";</w:t>
            </w:r>
          </w:p>
        </w:tc>
      </w:tr>
      <w:tr w:rsidR="00672C67" w:rsidRPr="001345EB" w:rsidTr="00672C67">
        <w:trPr>
          <w:trHeight w:val="331"/>
        </w:trPr>
        <w:tc>
          <w:tcPr>
            <w:tcW w:w="675" w:type="dxa"/>
          </w:tcPr>
          <w:p w:rsidR="00672C67" w:rsidRPr="0036179D" w:rsidRDefault="00672C67" w:rsidP="00715FF9">
            <w:pPr>
              <w:spacing w:after="0"/>
              <w:rPr>
                <w:sz w:val="24"/>
                <w:szCs w:val="24"/>
                <w:highlight w:val="yellow"/>
              </w:rPr>
            </w:pPr>
          </w:p>
        </w:tc>
        <w:tc>
          <w:tcPr>
            <w:tcW w:w="9072" w:type="dxa"/>
          </w:tcPr>
          <w:p w:rsidR="00672C67" w:rsidRPr="0036179D" w:rsidRDefault="00672C67" w:rsidP="00715FF9">
            <w:pPr>
              <w:spacing w:after="0"/>
              <w:rPr>
                <w:sz w:val="24"/>
                <w:szCs w:val="24"/>
              </w:rPr>
            </w:pPr>
            <w:r w:rsidRPr="0036179D">
              <w:rPr>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672C67" w:rsidRPr="002A314B" w:rsidTr="00672C67">
        <w:trPr>
          <w:trHeight w:val="331"/>
        </w:trPr>
        <w:tc>
          <w:tcPr>
            <w:tcW w:w="675" w:type="dxa"/>
          </w:tcPr>
          <w:p w:rsidR="00672C67" w:rsidRPr="002A314B" w:rsidRDefault="00672C67" w:rsidP="00715FF9">
            <w:pPr>
              <w:spacing w:after="0"/>
              <w:rPr>
                <w:highlight w:val="yellow"/>
              </w:rPr>
            </w:pPr>
          </w:p>
        </w:tc>
        <w:tc>
          <w:tcPr>
            <w:tcW w:w="9072" w:type="dxa"/>
          </w:tcPr>
          <w:p w:rsidR="00672C67" w:rsidRPr="001C382E" w:rsidRDefault="00672C67" w:rsidP="00715FF9">
            <w:pPr>
              <w:spacing w:after="0"/>
            </w:pPr>
            <w:r w:rsidRPr="001C382E">
              <w:rPr>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7" w:history="1">
              <w:r w:rsidRPr="001C382E">
                <w:rPr>
                  <w:sz w:val="24"/>
                  <w:szCs w:val="24"/>
                </w:rPr>
                <w:t>законом</w:t>
              </w:r>
            </w:hyperlink>
            <w:r w:rsidRPr="001C382E">
              <w:rPr>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672C67" w:rsidRPr="002A314B" w:rsidTr="00672C67">
        <w:trPr>
          <w:trHeight w:val="331"/>
        </w:trPr>
        <w:tc>
          <w:tcPr>
            <w:tcW w:w="675" w:type="dxa"/>
          </w:tcPr>
          <w:p w:rsidR="00672C67" w:rsidRPr="002A314B" w:rsidRDefault="00672C67" w:rsidP="00715FF9">
            <w:pPr>
              <w:spacing w:after="0"/>
              <w:rPr>
                <w:highlight w:val="yellow"/>
              </w:rPr>
            </w:pPr>
          </w:p>
        </w:tc>
        <w:tc>
          <w:tcPr>
            <w:tcW w:w="9072" w:type="dxa"/>
          </w:tcPr>
          <w:p w:rsidR="00672C67" w:rsidRPr="001C382E" w:rsidRDefault="00672C67" w:rsidP="00715FF9">
            <w:pPr>
              <w:spacing w:after="0"/>
              <w:rPr>
                <w:sz w:val="24"/>
                <w:szCs w:val="24"/>
              </w:rPr>
            </w:pPr>
            <w:r w:rsidRPr="001C382E">
              <w:rPr>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672C67" w:rsidRPr="001345EB" w:rsidTr="00672C67">
        <w:trPr>
          <w:trHeight w:val="331"/>
        </w:trPr>
        <w:tc>
          <w:tcPr>
            <w:tcW w:w="675" w:type="dxa"/>
          </w:tcPr>
          <w:p w:rsidR="00672C67" w:rsidRPr="002A314B" w:rsidRDefault="00672C67" w:rsidP="00715FF9">
            <w:pPr>
              <w:spacing w:after="0"/>
              <w:rPr>
                <w:highlight w:val="yellow"/>
              </w:rPr>
            </w:pPr>
          </w:p>
        </w:tc>
        <w:tc>
          <w:tcPr>
            <w:tcW w:w="9072" w:type="dxa"/>
          </w:tcPr>
          <w:p w:rsidR="00672C67" w:rsidRPr="001C382E" w:rsidRDefault="00672C67" w:rsidP="00715FF9">
            <w:pPr>
              <w:spacing w:after="0"/>
              <w:rPr>
                <w:sz w:val="24"/>
                <w:szCs w:val="24"/>
              </w:rPr>
            </w:pPr>
            <w:r w:rsidRPr="001C382E">
              <w:rPr>
                <w:sz w:val="24"/>
                <w:szCs w:val="24"/>
              </w:rPr>
              <w:t>- граждане, признанные в установленном порядке вынужденными переселенцами</w:t>
            </w:r>
          </w:p>
        </w:tc>
      </w:tr>
    </w:tbl>
    <w:p w:rsidR="00672C67" w:rsidRPr="001345EB" w:rsidRDefault="00672C67" w:rsidP="00715FF9">
      <w:pPr>
        <w:spacing w:after="0"/>
        <w:rPr>
          <w:rFonts w:ascii="Times New Roman" w:hAnsi="Times New Roman"/>
          <w:lang w:eastAsia="ru-RU"/>
        </w:rPr>
      </w:pPr>
    </w:p>
    <w:p w:rsidR="00672C67" w:rsidRPr="00B020DF" w:rsidRDefault="00672C67" w:rsidP="00715FF9">
      <w:pPr>
        <w:spacing w:after="0"/>
        <w:ind w:firstLine="567"/>
        <w:rPr>
          <w:rFonts w:ascii="Times New Roman" w:hAnsi="Times New Roman"/>
          <w:sz w:val="24"/>
          <w:szCs w:val="24"/>
          <w:lang w:eastAsia="ru-RU"/>
        </w:rPr>
      </w:pPr>
      <w:r w:rsidRPr="00B020DF">
        <w:rPr>
          <w:rFonts w:ascii="Times New Roman" w:hAnsi="Times New Roman"/>
          <w:sz w:val="24"/>
          <w:szCs w:val="24"/>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672C67" w:rsidRPr="00B020DF" w:rsidRDefault="00672C67" w:rsidP="00715FF9">
      <w:pPr>
        <w:autoSpaceDE w:val="0"/>
        <w:autoSpaceDN w:val="0"/>
        <w:spacing w:after="0"/>
        <w:ind w:firstLine="720"/>
        <w:rPr>
          <w:rFonts w:ascii="Times New Roman" w:hAnsi="Times New Roman"/>
          <w:sz w:val="24"/>
          <w:szCs w:val="24"/>
          <w:lang w:eastAsia="ru-RU"/>
        </w:rPr>
      </w:pPr>
      <w:r w:rsidRPr="00B020DF">
        <w:rPr>
          <w:rFonts w:ascii="Times New Roman" w:hAnsi="Times New Roman"/>
          <w:sz w:val="24"/>
          <w:szCs w:val="24"/>
          <w:lang w:eastAsia="ru-RU"/>
        </w:rPr>
        <w:t>Члены семьи:</w:t>
      </w:r>
    </w:p>
    <w:tbl>
      <w:tblPr>
        <w:tblStyle w:val="af3"/>
        <w:tblW w:w="0" w:type="auto"/>
        <w:tblLook w:val="04A0"/>
      </w:tblPr>
      <w:tblGrid>
        <w:gridCol w:w="1019"/>
        <w:gridCol w:w="2208"/>
        <w:gridCol w:w="2268"/>
        <w:gridCol w:w="2126"/>
        <w:gridCol w:w="2126"/>
      </w:tblGrid>
      <w:tr w:rsidR="00672C67" w:rsidRPr="001345EB" w:rsidTr="009032DB">
        <w:trPr>
          <w:trHeight w:val="1851"/>
        </w:trPr>
        <w:tc>
          <w:tcPr>
            <w:tcW w:w="1019" w:type="dxa"/>
          </w:tcPr>
          <w:p w:rsidR="00672C67" w:rsidRPr="0036179D" w:rsidRDefault="00672C67" w:rsidP="00715FF9">
            <w:pPr>
              <w:spacing w:after="0" w:line="240" w:lineRule="auto"/>
              <w:jc w:val="center"/>
              <w:rPr>
                <w:rFonts w:eastAsia="Times New Roman"/>
                <w:sz w:val="24"/>
                <w:szCs w:val="24"/>
                <w:lang w:eastAsia="ru-RU"/>
              </w:rPr>
            </w:pPr>
            <w:r w:rsidRPr="0036179D">
              <w:rPr>
                <w:rFonts w:eastAsia="Times New Roman"/>
                <w:sz w:val="24"/>
                <w:szCs w:val="24"/>
                <w:lang w:eastAsia="ru-RU"/>
              </w:rPr>
              <w:t>№</w:t>
            </w:r>
          </w:p>
          <w:p w:rsidR="00672C67" w:rsidRPr="0036179D" w:rsidRDefault="00672C67" w:rsidP="00715FF9">
            <w:pPr>
              <w:spacing w:after="0" w:line="240" w:lineRule="auto"/>
              <w:jc w:val="center"/>
              <w:rPr>
                <w:rFonts w:eastAsia="Times New Roman"/>
                <w:sz w:val="24"/>
                <w:szCs w:val="24"/>
                <w:lang w:eastAsia="ru-RU"/>
              </w:rPr>
            </w:pPr>
            <w:proofErr w:type="spellStart"/>
            <w:proofErr w:type="gramStart"/>
            <w:r w:rsidRPr="0036179D">
              <w:rPr>
                <w:rFonts w:eastAsia="Times New Roman"/>
                <w:sz w:val="24"/>
                <w:szCs w:val="24"/>
                <w:lang w:eastAsia="ru-RU"/>
              </w:rPr>
              <w:t>п</w:t>
            </w:r>
            <w:proofErr w:type="spellEnd"/>
            <w:proofErr w:type="gramEnd"/>
            <w:r w:rsidRPr="0036179D">
              <w:rPr>
                <w:rFonts w:eastAsia="Times New Roman"/>
                <w:sz w:val="24"/>
                <w:szCs w:val="24"/>
                <w:lang w:eastAsia="ru-RU"/>
              </w:rPr>
              <w:t>/</w:t>
            </w:r>
            <w:proofErr w:type="spellStart"/>
            <w:r w:rsidRPr="0036179D">
              <w:rPr>
                <w:rFonts w:eastAsia="Times New Roman"/>
                <w:sz w:val="24"/>
                <w:szCs w:val="24"/>
                <w:lang w:eastAsia="ru-RU"/>
              </w:rPr>
              <w:t>п</w:t>
            </w:r>
            <w:proofErr w:type="spellEnd"/>
          </w:p>
        </w:tc>
        <w:tc>
          <w:tcPr>
            <w:tcW w:w="2208" w:type="dxa"/>
          </w:tcPr>
          <w:p w:rsidR="00672C67" w:rsidRPr="0036179D" w:rsidRDefault="00672C67" w:rsidP="00715FF9">
            <w:pPr>
              <w:spacing w:after="0" w:line="240" w:lineRule="auto"/>
              <w:jc w:val="center"/>
              <w:rPr>
                <w:rFonts w:eastAsia="Times New Roman"/>
                <w:sz w:val="24"/>
                <w:szCs w:val="24"/>
                <w:lang w:eastAsia="ru-RU"/>
              </w:rPr>
            </w:pPr>
            <w:r w:rsidRPr="0036179D">
              <w:rPr>
                <w:rFonts w:eastAsia="Times New Roman"/>
                <w:sz w:val="24"/>
                <w:szCs w:val="24"/>
                <w:lang w:eastAsia="ru-RU"/>
              </w:rPr>
              <w:t>Фамилия, имя, отчество членов семьи</w:t>
            </w:r>
            <w:r w:rsidRPr="0036179D">
              <w:rPr>
                <w:sz w:val="24"/>
                <w:szCs w:val="24"/>
              </w:rPr>
              <w:t xml:space="preserve">, </w:t>
            </w:r>
            <w:r w:rsidRPr="0036179D">
              <w:rPr>
                <w:sz w:val="24"/>
                <w:szCs w:val="24"/>
                <w:lang w:eastAsia="ru-RU"/>
              </w:rPr>
              <w:t>дата рождения</w:t>
            </w:r>
          </w:p>
        </w:tc>
        <w:tc>
          <w:tcPr>
            <w:tcW w:w="2268" w:type="dxa"/>
          </w:tcPr>
          <w:p w:rsidR="00672C67" w:rsidRPr="0036179D" w:rsidRDefault="00672C67" w:rsidP="00715FF9">
            <w:pPr>
              <w:spacing w:after="0" w:line="240" w:lineRule="auto"/>
              <w:jc w:val="center"/>
              <w:rPr>
                <w:rFonts w:eastAsia="Times New Roman"/>
                <w:sz w:val="24"/>
                <w:szCs w:val="24"/>
                <w:lang w:eastAsia="ru-RU"/>
              </w:rPr>
            </w:pPr>
            <w:r w:rsidRPr="0036179D">
              <w:rPr>
                <w:rFonts w:eastAsia="Times New Roman"/>
                <w:sz w:val="24"/>
                <w:szCs w:val="24"/>
                <w:lang w:eastAsia="ru-RU"/>
              </w:rPr>
              <w:t>Родственные отношения</w:t>
            </w:r>
          </w:p>
        </w:tc>
        <w:tc>
          <w:tcPr>
            <w:tcW w:w="2126" w:type="dxa"/>
          </w:tcPr>
          <w:p w:rsidR="00672C67" w:rsidRPr="0036179D" w:rsidRDefault="00672C67" w:rsidP="00715FF9">
            <w:pPr>
              <w:spacing w:after="0" w:line="240" w:lineRule="auto"/>
              <w:jc w:val="center"/>
              <w:rPr>
                <w:rFonts w:eastAsia="Times New Roman"/>
                <w:sz w:val="24"/>
                <w:szCs w:val="24"/>
                <w:lang w:eastAsia="ru-RU"/>
              </w:rPr>
            </w:pPr>
            <w:r w:rsidRPr="0036179D">
              <w:rPr>
                <w:rFonts w:eastAsia="Times New Roman"/>
                <w:sz w:val="24"/>
                <w:szCs w:val="24"/>
                <w:lang w:eastAsia="ru-RU"/>
              </w:rPr>
              <w:t>Отношение к работе, учебе</w:t>
            </w:r>
            <w:r w:rsidRPr="0036179D">
              <w:rPr>
                <w:rStyle w:val="af9"/>
                <w:sz w:val="24"/>
                <w:szCs w:val="24"/>
              </w:rPr>
              <w:footnoteReference w:id="2"/>
            </w:r>
          </w:p>
        </w:tc>
        <w:tc>
          <w:tcPr>
            <w:tcW w:w="2126" w:type="dxa"/>
          </w:tcPr>
          <w:p w:rsidR="00672C67" w:rsidRPr="0036179D" w:rsidRDefault="00672C67" w:rsidP="00715FF9">
            <w:pPr>
              <w:spacing w:after="0" w:line="240" w:lineRule="auto"/>
              <w:jc w:val="center"/>
              <w:rPr>
                <w:rFonts w:eastAsia="Times New Roman"/>
                <w:sz w:val="24"/>
                <w:szCs w:val="24"/>
                <w:lang w:eastAsia="ru-RU"/>
              </w:rPr>
            </w:pPr>
            <w:r w:rsidRPr="0036179D">
              <w:rPr>
                <w:rFonts w:eastAsia="Times New Roman"/>
                <w:sz w:val="24"/>
                <w:szCs w:val="24"/>
                <w:lang w:eastAsia="ru-RU"/>
              </w:rPr>
              <w:t xml:space="preserve">Паспортные данные </w:t>
            </w:r>
            <w:r w:rsidRPr="0036179D">
              <w:rPr>
                <w:sz w:val="24"/>
                <w:szCs w:val="24"/>
              </w:rPr>
              <w:t xml:space="preserve">гражданина РФ </w:t>
            </w:r>
            <w:r w:rsidRPr="0036179D">
              <w:rPr>
                <w:rFonts w:eastAsia="Times New Roman"/>
                <w:sz w:val="24"/>
                <w:szCs w:val="24"/>
                <w:lang w:eastAsia="ru-RU"/>
              </w:rPr>
              <w:t>(серия и номер, кем, когда выдан</w:t>
            </w:r>
            <w:r w:rsidRPr="0036179D">
              <w:rPr>
                <w:sz w:val="24"/>
                <w:szCs w:val="24"/>
              </w:rPr>
              <w:t>)/ /свидетельства о рождении (номер и дата актовой записи, наименование органа, составившего запись)</w:t>
            </w:r>
          </w:p>
        </w:tc>
      </w:tr>
      <w:tr w:rsidR="00672C67" w:rsidRPr="001345EB" w:rsidTr="009032DB">
        <w:trPr>
          <w:trHeight w:val="372"/>
        </w:trPr>
        <w:tc>
          <w:tcPr>
            <w:tcW w:w="1019" w:type="dxa"/>
          </w:tcPr>
          <w:p w:rsidR="00672C67" w:rsidRPr="0036179D" w:rsidRDefault="00672C67" w:rsidP="00715FF9">
            <w:pPr>
              <w:spacing w:after="0" w:line="240" w:lineRule="auto"/>
              <w:jc w:val="center"/>
              <w:rPr>
                <w:rFonts w:eastAsia="Times New Roman"/>
                <w:sz w:val="24"/>
                <w:szCs w:val="24"/>
                <w:lang w:eastAsia="ru-RU"/>
              </w:rPr>
            </w:pPr>
          </w:p>
        </w:tc>
        <w:tc>
          <w:tcPr>
            <w:tcW w:w="2208" w:type="dxa"/>
          </w:tcPr>
          <w:p w:rsidR="00672C67" w:rsidRPr="0036179D" w:rsidRDefault="00672C67" w:rsidP="00715FF9">
            <w:pPr>
              <w:spacing w:after="0" w:line="240" w:lineRule="auto"/>
              <w:jc w:val="center"/>
              <w:rPr>
                <w:rFonts w:eastAsia="Times New Roman"/>
                <w:sz w:val="24"/>
                <w:szCs w:val="24"/>
                <w:lang w:eastAsia="ru-RU"/>
              </w:rPr>
            </w:pPr>
          </w:p>
        </w:tc>
        <w:tc>
          <w:tcPr>
            <w:tcW w:w="2268" w:type="dxa"/>
          </w:tcPr>
          <w:p w:rsidR="00672C67" w:rsidRPr="0036179D" w:rsidRDefault="00672C67" w:rsidP="00715FF9">
            <w:pPr>
              <w:spacing w:after="0" w:line="240" w:lineRule="auto"/>
              <w:jc w:val="center"/>
              <w:rPr>
                <w:rFonts w:eastAsia="Times New Roman"/>
                <w:sz w:val="24"/>
                <w:szCs w:val="24"/>
                <w:lang w:eastAsia="ru-RU"/>
              </w:rPr>
            </w:pPr>
            <w:r w:rsidRPr="0036179D">
              <w:rPr>
                <w:sz w:val="24"/>
                <w:szCs w:val="24"/>
                <w:lang w:eastAsia="ru-RU"/>
              </w:rPr>
              <w:t>Супруг (супруга)</w:t>
            </w:r>
          </w:p>
        </w:tc>
        <w:tc>
          <w:tcPr>
            <w:tcW w:w="2126" w:type="dxa"/>
          </w:tcPr>
          <w:p w:rsidR="00672C67" w:rsidRPr="0036179D" w:rsidRDefault="00672C67" w:rsidP="00715FF9">
            <w:pPr>
              <w:spacing w:after="0" w:line="240" w:lineRule="auto"/>
              <w:jc w:val="center"/>
              <w:rPr>
                <w:rFonts w:eastAsia="Times New Roman"/>
                <w:sz w:val="24"/>
                <w:szCs w:val="24"/>
                <w:lang w:eastAsia="ru-RU"/>
              </w:rPr>
            </w:pPr>
          </w:p>
        </w:tc>
        <w:tc>
          <w:tcPr>
            <w:tcW w:w="2126" w:type="dxa"/>
          </w:tcPr>
          <w:p w:rsidR="00672C67" w:rsidRPr="0036179D" w:rsidRDefault="00672C67" w:rsidP="00715FF9">
            <w:pPr>
              <w:spacing w:after="0" w:line="240" w:lineRule="auto"/>
              <w:jc w:val="center"/>
              <w:rPr>
                <w:rFonts w:eastAsia="Times New Roman"/>
                <w:sz w:val="24"/>
                <w:szCs w:val="24"/>
                <w:lang w:eastAsia="ru-RU"/>
              </w:rPr>
            </w:pPr>
          </w:p>
        </w:tc>
      </w:tr>
      <w:tr w:rsidR="00672C67" w:rsidRPr="001345EB" w:rsidTr="009032DB">
        <w:trPr>
          <w:trHeight w:val="493"/>
        </w:trPr>
        <w:tc>
          <w:tcPr>
            <w:tcW w:w="1019" w:type="dxa"/>
          </w:tcPr>
          <w:p w:rsidR="00672C67" w:rsidRPr="0036179D" w:rsidRDefault="00672C67" w:rsidP="00715FF9">
            <w:pPr>
              <w:spacing w:after="0" w:line="240" w:lineRule="auto"/>
              <w:jc w:val="center"/>
              <w:rPr>
                <w:rFonts w:eastAsia="Times New Roman"/>
                <w:sz w:val="24"/>
                <w:szCs w:val="24"/>
                <w:lang w:eastAsia="ru-RU"/>
              </w:rPr>
            </w:pPr>
          </w:p>
          <w:p w:rsidR="00672C67" w:rsidRPr="0036179D" w:rsidRDefault="00672C67" w:rsidP="00715FF9">
            <w:pPr>
              <w:spacing w:after="0" w:line="240" w:lineRule="auto"/>
              <w:jc w:val="center"/>
              <w:rPr>
                <w:rFonts w:eastAsia="Times New Roman"/>
                <w:sz w:val="24"/>
                <w:szCs w:val="24"/>
                <w:lang w:eastAsia="ru-RU"/>
              </w:rPr>
            </w:pPr>
          </w:p>
        </w:tc>
        <w:tc>
          <w:tcPr>
            <w:tcW w:w="2208" w:type="dxa"/>
          </w:tcPr>
          <w:p w:rsidR="00672C67" w:rsidRPr="0036179D" w:rsidRDefault="00672C67" w:rsidP="00715FF9">
            <w:pPr>
              <w:spacing w:after="0" w:line="240" w:lineRule="auto"/>
              <w:jc w:val="center"/>
              <w:rPr>
                <w:rFonts w:eastAsia="Times New Roman"/>
                <w:sz w:val="24"/>
                <w:szCs w:val="24"/>
                <w:lang w:eastAsia="ru-RU"/>
              </w:rPr>
            </w:pPr>
          </w:p>
        </w:tc>
        <w:tc>
          <w:tcPr>
            <w:tcW w:w="2268" w:type="dxa"/>
          </w:tcPr>
          <w:p w:rsidR="00672C67" w:rsidRPr="0036179D" w:rsidRDefault="00672C67" w:rsidP="00715FF9">
            <w:pPr>
              <w:spacing w:after="0" w:line="240" w:lineRule="auto"/>
              <w:jc w:val="center"/>
              <w:rPr>
                <w:sz w:val="24"/>
                <w:szCs w:val="24"/>
                <w:lang w:eastAsia="ru-RU"/>
              </w:rPr>
            </w:pPr>
            <w:r w:rsidRPr="0036179D">
              <w:rPr>
                <w:sz w:val="24"/>
                <w:szCs w:val="24"/>
                <w:lang w:eastAsia="ru-RU"/>
              </w:rPr>
              <w:t>Дети</w:t>
            </w:r>
          </w:p>
        </w:tc>
        <w:tc>
          <w:tcPr>
            <w:tcW w:w="2126" w:type="dxa"/>
          </w:tcPr>
          <w:p w:rsidR="00672C67" w:rsidRPr="0036179D" w:rsidRDefault="00672C67" w:rsidP="00715FF9">
            <w:pPr>
              <w:spacing w:after="0" w:line="240" w:lineRule="auto"/>
              <w:jc w:val="center"/>
              <w:rPr>
                <w:rFonts w:eastAsia="Times New Roman"/>
                <w:sz w:val="24"/>
                <w:szCs w:val="24"/>
                <w:lang w:eastAsia="ru-RU"/>
              </w:rPr>
            </w:pPr>
          </w:p>
        </w:tc>
        <w:tc>
          <w:tcPr>
            <w:tcW w:w="2126" w:type="dxa"/>
          </w:tcPr>
          <w:p w:rsidR="00672C67" w:rsidRPr="0036179D" w:rsidRDefault="00672C67" w:rsidP="00715FF9">
            <w:pPr>
              <w:spacing w:after="0" w:line="240" w:lineRule="auto"/>
              <w:jc w:val="center"/>
              <w:rPr>
                <w:rFonts w:eastAsia="Times New Roman"/>
                <w:sz w:val="24"/>
                <w:szCs w:val="24"/>
                <w:lang w:eastAsia="ru-RU"/>
              </w:rPr>
            </w:pPr>
          </w:p>
        </w:tc>
      </w:tr>
      <w:tr w:rsidR="00672C67" w:rsidRPr="001345EB" w:rsidTr="009032DB">
        <w:trPr>
          <w:trHeight w:val="493"/>
        </w:trPr>
        <w:tc>
          <w:tcPr>
            <w:tcW w:w="1019" w:type="dxa"/>
          </w:tcPr>
          <w:p w:rsidR="00672C67" w:rsidRPr="0036179D" w:rsidRDefault="00672C67" w:rsidP="00715FF9">
            <w:pPr>
              <w:spacing w:after="0" w:line="240" w:lineRule="auto"/>
              <w:jc w:val="center"/>
              <w:rPr>
                <w:rFonts w:eastAsia="Times New Roman"/>
                <w:sz w:val="24"/>
                <w:szCs w:val="24"/>
                <w:lang w:eastAsia="ru-RU"/>
              </w:rPr>
            </w:pPr>
          </w:p>
        </w:tc>
        <w:tc>
          <w:tcPr>
            <w:tcW w:w="2208" w:type="dxa"/>
          </w:tcPr>
          <w:p w:rsidR="00672C67" w:rsidRPr="0036179D" w:rsidRDefault="00672C67" w:rsidP="00715FF9">
            <w:pPr>
              <w:spacing w:after="0" w:line="240" w:lineRule="auto"/>
              <w:jc w:val="center"/>
              <w:rPr>
                <w:rFonts w:eastAsia="Times New Roman"/>
                <w:sz w:val="24"/>
                <w:szCs w:val="24"/>
                <w:lang w:eastAsia="ru-RU"/>
              </w:rPr>
            </w:pPr>
          </w:p>
        </w:tc>
        <w:tc>
          <w:tcPr>
            <w:tcW w:w="2268" w:type="dxa"/>
          </w:tcPr>
          <w:p w:rsidR="00672C67" w:rsidRPr="0036179D" w:rsidRDefault="00672C67" w:rsidP="00715FF9">
            <w:pPr>
              <w:spacing w:after="0" w:line="240" w:lineRule="auto"/>
              <w:jc w:val="center"/>
              <w:rPr>
                <w:sz w:val="24"/>
                <w:szCs w:val="24"/>
                <w:lang w:eastAsia="ru-RU"/>
              </w:rPr>
            </w:pPr>
            <w:r w:rsidRPr="0036179D">
              <w:rPr>
                <w:sz w:val="24"/>
                <w:szCs w:val="24"/>
                <w:lang w:eastAsia="ru-RU"/>
              </w:rPr>
              <w:t>иные члены семьи</w:t>
            </w:r>
            <w:r w:rsidRPr="0036179D">
              <w:rPr>
                <w:sz w:val="24"/>
                <w:szCs w:val="24"/>
              </w:rPr>
              <w:t>, совместно проживающие (указать какие)</w:t>
            </w:r>
          </w:p>
        </w:tc>
        <w:tc>
          <w:tcPr>
            <w:tcW w:w="2126" w:type="dxa"/>
          </w:tcPr>
          <w:p w:rsidR="00672C67" w:rsidRPr="0036179D" w:rsidRDefault="00672C67" w:rsidP="00715FF9">
            <w:pPr>
              <w:spacing w:after="0" w:line="240" w:lineRule="auto"/>
              <w:jc w:val="center"/>
              <w:rPr>
                <w:rFonts w:eastAsia="Times New Roman"/>
                <w:sz w:val="24"/>
                <w:szCs w:val="24"/>
                <w:lang w:eastAsia="ru-RU"/>
              </w:rPr>
            </w:pPr>
          </w:p>
        </w:tc>
        <w:tc>
          <w:tcPr>
            <w:tcW w:w="2126" w:type="dxa"/>
          </w:tcPr>
          <w:p w:rsidR="00672C67" w:rsidRPr="0036179D" w:rsidRDefault="00672C67" w:rsidP="00715FF9">
            <w:pPr>
              <w:spacing w:after="0" w:line="240" w:lineRule="auto"/>
              <w:jc w:val="center"/>
              <w:rPr>
                <w:rFonts w:eastAsia="Times New Roman"/>
                <w:sz w:val="24"/>
                <w:szCs w:val="24"/>
                <w:lang w:eastAsia="ru-RU"/>
              </w:rPr>
            </w:pPr>
          </w:p>
        </w:tc>
      </w:tr>
      <w:tr w:rsidR="00672C67" w:rsidRPr="001345EB" w:rsidTr="009032DB">
        <w:trPr>
          <w:trHeight w:val="628"/>
        </w:trPr>
        <w:tc>
          <w:tcPr>
            <w:tcW w:w="5495" w:type="dxa"/>
            <w:gridSpan w:val="3"/>
          </w:tcPr>
          <w:p w:rsidR="00672C67" w:rsidRPr="0036179D" w:rsidRDefault="00672C67" w:rsidP="00715FF9">
            <w:pPr>
              <w:spacing w:after="0"/>
              <w:rPr>
                <w:sz w:val="24"/>
                <w:szCs w:val="24"/>
              </w:rPr>
            </w:pPr>
            <w:r w:rsidRPr="0036179D">
              <w:rPr>
                <w:sz w:val="24"/>
                <w:szCs w:val="24"/>
              </w:rPr>
              <w:t>Сведения об изменении ФИО (указывается ФИО</w:t>
            </w:r>
            <w:r w:rsidR="009032DB" w:rsidRPr="0036179D">
              <w:rPr>
                <w:sz w:val="24"/>
                <w:szCs w:val="24"/>
              </w:rPr>
              <w:t xml:space="preserve"> </w:t>
            </w:r>
            <w:r w:rsidRPr="0036179D">
              <w:rPr>
                <w:sz w:val="24"/>
                <w:szCs w:val="24"/>
              </w:rPr>
              <w:t>до изменения и основание изменений</w:t>
            </w:r>
            <w:r w:rsidR="009032DB" w:rsidRPr="0036179D">
              <w:rPr>
                <w:sz w:val="24"/>
                <w:szCs w:val="24"/>
              </w:rPr>
              <w:t>)</w:t>
            </w:r>
          </w:p>
        </w:tc>
        <w:tc>
          <w:tcPr>
            <w:tcW w:w="4252" w:type="dxa"/>
            <w:gridSpan w:val="2"/>
          </w:tcPr>
          <w:p w:rsidR="00672C67" w:rsidRPr="0036179D" w:rsidRDefault="00672C67" w:rsidP="00715FF9">
            <w:pPr>
              <w:spacing w:after="0"/>
              <w:rPr>
                <w:sz w:val="24"/>
                <w:szCs w:val="24"/>
              </w:rPr>
            </w:pPr>
          </w:p>
        </w:tc>
      </w:tr>
      <w:tr w:rsidR="00672C67" w:rsidRPr="001345EB" w:rsidTr="009032DB">
        <w:trPr>
          <w:trHeight w:val="628"/>
        </w:trPr>
        <w:tc>
          <w:tcPr>
            <w:tcW w:w="5495" w:type="dxa"/>
            <w:gridSpan w:val="3"/>
          </w:tcPr>
          <w:p w:rsidR="00672C67" w:rsidRPr="0036179D" w:rsidRDefault="00672C67" w:rsidP="00715FF9">
            <w:pPr>
              <w:autoSpaceDE w:val="0"/>
              <w:autoSpaceDN w:val="0"/>
              <w:spacing w:after="0"/>
              <w:rPr>
                <w:sz w:val="24"/>
                <w:szCs w:val="24"/>
              </w:rPr>
            </w:pPr>
            <w:r w:rsidRPr="0036179D">
              <w:rPr>
                <w:sz w:val="24"/>
                <w:szCs w:val="24"/>
              </w:rPr>
              <w:t>Реквизиты актовой записи о регистрации брака – для супруга/супруги</w:t>
            </w:r>
          </w:p>
        </w:tc>
        <w:tc>
          <w:tcPr>
            <w:tcW w:w="4252" w:type="dxa"/>
            <w:gridSpan w:val="2"/>
          </w:tcPr>
          <w:p w:rsidR="00672C67" w:rsidRPr="0036179D" w:rsidRDefault="00672C67" w:rsidP="00715FF9">
            <w:pPr>
              <w:autoSpaceDE w:val="0"/>
              <w:autoSpaceDN w:val="0"/>
              <w:spacing w:after="0"/>
              <w:rPr>
                <w:sz w:val="24"/>
                <w:szCs w:val="24"/>
              </w:rPr>
            </w:pPr>
          </w:p>
        </w:tc>
      </w:tr>
      <w:tr w:rsidR="00672C67" w:rsidRPr="001345EB" w:rsidTr="009032DB">
        <w:trPr>
          <w:trHeight w:val="330"/>
        </w:trPr>
        <w:tc>
          <w:tcPr>
            <w:tcW w:w="5495" w:type="dxa"/>
            <w:gridSpan w:val="3"/>
          </w:tcPr>
          <w:p w:rsidR="00672C67" w:rsidRPr="0036179D" w:rsidRDefault="00672C67" w:rsidP="00715FF9">
            <w:pPr>
              <w:autoSpaceDE w:val="0"/>
              <w:autoSpaceDN w:val="0"/>
              <w:spacing w:after="0"/>
              <w:rPr>
                <w:sz w:val="24"/>
                <w:szCs w:val="24"/>
              </w:rPr>
            </w:pPr>
            <w:r w:rsidRPr="0036179D">
              <w:rPr>
                <w:sz w:val="24"/>
                <w:szCs w:val="24"/>
              </w:rPr>
              <w:t>Реквизиты актовой записи о расторжении брака для супруга/супруги</w:t>
            </w:r>
            <w:r w:rsidRPr="0036179D">
              <w:rPr>
                <w:rStyle w:val="af9"/>
                <w:sz w:val="24"/>
                <w:szCs w:val="24"/>
              </w:rPr>
              <w:footnoteReference w:id="3"/>
            </w:r>
          </w:p>
        </w:tc>
        <w:tc>
          <w:tcPr>
            <w:tcW w:w="4252" w:type="dxa"/>
            <w:gridSpan w:val="2"/>
          </w:tcPr>
          <w:p w:rsidR="00672C67" w:rsidRPr="0036179D" w:rsidRDefault="00672C67" w:rsidP="00715FF9">
            <w:pPr>
              <w:autoSpaceDE w:val="0"/>
              <w:autoSpaceDN w:val="0"/>
              <w:spacing w:after="0"/>
              <w:rPr>
                <w:sz w:val="24"/>
                <w:szCs w:val="24"/>
              </w:rPr>
            </w:pPr>
          </w:p>
        </w:tc>
      </w:tr>
    </w:tbl>
    <w:tbl>
      <w:tblPr>
        <w:tblW w:w="0" w:type="auto"/>
        <w:tblBorders>
          <w:top w:val="nil"/>
          <w:left w:val="nil"/>
          <w:bottom w:val="nil"/>
          <w:right w:val="nil"/>
        </w:tblBorders>
        <w:tblLayout w:type="fixed"/>
        <w:tblLook w:val="0000"/>
      </w:tblPr>
      <w:tblGrid>
        <w:gridCol w:w="9747"/>
      </w:tblGrid>
      <w:tr w:rsidR="009032DB" w:rsidRPr="009032DB" w:rsidTr="009032DB">
        <w:trPr>
          <w:trHeight w:val="252"/>
        </w:trPr>
        <w:tc>
          <w:tcPr>
            <w:tcW w:w="9747" w:type="dxa"/>
          </w:tcPr>
          <w:p w:rsidR="00715FF9" w:rsidRDefault="00715FF9" w:rsidP="00715FF9">
            <w:pPr>
              <w:pStyle w:val="Default"/>
              <w:jc w:val="both"/>
              <w:rPr>
                <w:rFonts w:ascii="Times New Roman" w:hAnsi="Times New Roman" w:cs="Times New Roman"/>
                <w:color w:val="auto"/>
                <w:lang w:eastAsia="en-US"/>
              </w:rPr>
            </w:pPr>
          </w:p>
          <w:p w:rsidR="009032DB" w:rsidRPr="009032DB" w:rsidRDefault="009032DB" w:rsidP="00715FF9">
            <w:pPr>
              <w:pStyle w:val="Default"/>
              <w:jc w:val="both"/>
              <w:rPr>
                <w:rFonts w:ascii="Times New Roman" w:hAnsi="Times New Roman" w:cs="Times New Roman"/>
                <w:color w:val="auto"/>
                <w:lang w:eastAsia="en-US"/>
              </w:rPr>
            </w:pPr>
            <w:r w:rsidRPr="009032DB">
              <w:rPr>
                <w:rFonts w:ascii="Times New Roman" w:hAnsi="Times New Roman" w:cs="Times New Roman"/>
                <w:color w:val="auto"/>
                <w:lang w:eastAsia="en-US"/>
              </w:rPr>
              <w:t>Гражданско-правовых сделок с жилыми помещениями за последние пять лет я и члены моей семьи</w:t>
            </w:r>
            <w:r>
              <w:rPr>
                <w:rFonts w:ascii="Times New Roman" w:hAnsi="Times New Roman" w:cs="Times New Roman"/>
                <w:color w:val="auto"/>
                <w:lang w:eastAsia="en-US"/>
              </w:rPr>
              <w:t xml:space="preserve"> </w:t>
            </w:r>
            <w:r w:rsidRPr="009032DB">
              <w:rPr>
                <w:rFonts w:ascii="Times New Roman" w:hAnsi="Times New Roman" w:cs="Times New Roman"/>
                <w:color w:val="auto"/>
                <w:lang w:eastAsia="en-US"/>
              </w:rPr>
              <w:t xml:space="preserve">не </w:t>
            </w:r>
            <w:proofErr w:type="gramStart"/>
            <w:r w:rsidRPr="009032DB">
              <w:rPr>
                <w:rFonts w:ascii="Times New Roman" w:hAnsi="Times New Roman" w:cs="Times New Roman"/>
                <w:color w:val="auto"/>
                <w:lang w:eastAsia="en-US"/>
              </w:rPr>
              <w:t>производили</w:t>
            </w:r>
            <w:proofErr w:type="gramEnd"/>
            <w:r w:rsidRPr="009032DB">
              <w:rPr>
                <w:rFonts w:ascii="Times New Roman" w:hAnsi="Times New Roman" w:cs="Times New Roman"/>
                <w:color w:val="auto"/>
                <w:lang w:eastAsia="en-US"/>
              </w:rPr>
              <w:t>/производили (нужное подчеркнуть).</w:t>
            </w:r>
          </w:p>
        </w:tc>
      </w:tr>
      <w:tr w:rsidR="009032DB" w:rsidRPr="009032DB" w:rsidTr="009032DB">
        <w:trPr>
          <w:trHeight w:val="132"/>
        </w:trPr>
        <w:tc>
          <w:tcPr>
            <w:tcW w:w="9747" w:type="dxa"/>
          </w:tcPr>
          <w:p w:rsidR="009032DB" w:rsidRDefault="009032DB" w:rsidP="00715FF9">
            <w:pPr>
              <w:pStyle w:val="Default"/>
              <w:jc w:val="both"/>
              <w:rPr>
                <w:rFonts w:ascii="Times New Roman" w:hAnsi="Times New Roman" w:cs="Times New Roman"/>
                <w:color w:val="auto"/>
                <w:lang w:eastAsia="en-US"/>
              </w:rPr>
            </w:pPr>
          </w:p>
          <w:p w:rsidR="009032DB" w:rsidRPr="009032DB" w:rsidRDefault="009032DB" w:rsidP="00715FF9">
            <w:pPr>
              <w:pStyle w:val="Default"/>
              <w:jc w:val="both"/>
              <w:rPr>
                <w:rFonts w:ascii="Times New Roman" w:hAnsi="Times New Roman" w:cs="Times New Roman"/>
                <w:color w:val="auto"/>
                <w:lang w:eastAsia="en-US"/>
              </w:rPr>
            </w:pPr>
            <w:r w:rsidRPr="009032DB">
              <w:rPr>
                <w:rFonts w:ascii="Times New Roman" w:hAnsi="Times New Roman" w:cs="Times New Roman"/>
                <w:color w:val="auto"/>
                <w:lang w:eastAsia="en-US"/>
              </w:rPr>
              <w:t xml:space="preserve">Если производили, </w:t>
            </w:r>
            <w:proofErr w:type="gramStart"/>
            <w:r w:rsidRPr="009032DB">
              <w:rPr>
                <w:rFonts w:ascii="Times New Roman" w:hAnsi="Times New Roman" w:cs="Times New Roman"/>
                <w:color w:val="auto"/>
                <w:lang w:eastAsia="en-US"/>
              </w:rPr>
              <w:t>то</w:t>
            </w:r>
            <w:proofErr w:type="gramEnd"/>
            <w:r w:rsidRPr="009032DB">
              <w:rPr>
                <w:rFonts w:ascii="Times New Roman" w:hAnsi="Times New Roman" w:cs="Times New Roman"/>
                <w:color w:val="auto"/>
                <w:lang w:eastAsia="en-US"/>
              </w:rPr>
              <w:t xml:space="preserve"> какие именно:</w:t>
            </w:r>
            <w:r>
              <w:rPr>
                <w:rFonts w:ascii="Times New Roman" w:hAnsi="Times New Roman" w:cs="Times New Roman"/>
                <w:color w:val="auto"/>
                <w:lang w:eastAsia="en-US"/>
              </w:rPr>
              <w:t>______________________________________________</w:t>
            </w:r>
          </w:p>
        </w:tc>
      </w:tr>
    </w:tbl>
    <w:p w:rsidR="009032DB" w:rsidRDefault="009032DB" w:rsidP="00715FF9">
      <w:pPr>
        <w:spacing w:after="0"/>
        <w:jc w:val="both"/>
        <w:rPr>
          <w:rFonts w:ascii="Times New Roman" w:hAnsi="Times New Roman"/>
        </w:rPr>
      </w:pPr>
    </w:p>
    <w:p w:rsidR="00672C67" w:rsidRPr="009032DB" w:rsidRDefault="00672C67" w:rsidP="00715FF9">
      <w:pPr>
        <w:spacing w:after="0"/>
        <w:jc w:val="both"/>
        <w:rPr>
          <w:rFonts w:ascii="Times New Roman" w:hAnsi="Times New Roman"/>
          <w:sz w:val="24"/>
          <w:szCs w:val="24"/>
        </w:rPr>
      </w:pPr>
      <w:r w:rsidRPr="009032DB">
        <w:rPr>
          <w:rFonts w:ascii="Times New Roman" w:hAnsi="Times New Roman"/>
          <w:sz w:val="24"/>
          <w:szCs w:val="24"/>
        </w:rPr>
        <w:t xml:space="preserve">Заполняется на каждого члена семьи в случае, необходимости признания </w:t>
      </w:r>
      <w:proofErr w:type="gramStart"/>
      <w:r w:rsidRPr="009032DB">
        <w:rPr>
          <w:rFonts w:ascii="Times New Roman" w:hAnsi="Times New Roman"/>
          <w:sz w:val="24"/>
          <w:szCs w:val="24"/>
        </w:rPr>
        <w:t>малоимущим</w:t>
      </w:r>
      <w:proofErr w:type="gramEnd"/>
      <w:r w:rsidRPr="009032DB">
        <w:rPr>
          <w:rFonts w:ascii="Times New Roman" w:hAnsi="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72C67" w:rsidRPr="00C31613" w:rsidTr="00672C67">
        <w:trPr>
          <w:trHeight w:val="309"/>
        </w:trPr>
        <w:tc>
          <w:tcPr>
            <w:tcW w:w="3748" w:type="dxa"/>
          </w:tcPr>
          <w:p w:rsidR="00672C67" w:rsidRPr="0036179D" w:rsidRDefault="0036179D" w:rsidP="00715FF9">
            <w:pPr>
              <w:autoSpaceDE w:val="0"/>
              <w:autoSpaceDN w:val="0"/>
              <w:adjustRightInd w:val="0"/>
              <w:spacing w:after="0"/>
              <w:jc w:val="center"/>
              <w:rPr>
                <w:rFonts w:ascii="Times New Roman" w:hAnsi="Times New Roman"/>
                <w:sz w:val="24"/>
                <w:szCs w:val="24"/>
              </w:rPr>
            </w:pPr>
            <w:r w:rsidRPr="0036179D">
              <w:rPr>
                <w:rFonts w:ascii="Times New Roman" w:hAnsi="Times New Roman"/>
                <w:sz w:val="24"/>
                <w:szCs w:val="24"/>
              </w:rPr>
              <w:t>Кем получен доход</w:t>
            </w:r>
          </w:p>
        </w:tc>
        <w:tc>
          <w:tcPr>
            <w:tcW w:w="2551" w:type="dxa"/>
          </w:tcPr>
          <w:p w:rsidR="00672C67" w:rsidRPr="0036179D" w:rsidRDefault="0036179D" w:rsidP="00715FF9">
            <w:pPr>
              <w:autoSpaceDE w:val="0"/>
              <w:autoSpaceDN w:val="0"/>
              <w:adjustRightInd w:val="0"/>
              <w:spacing w:after="0"/>
              <w:jc w:val="center"/>
              <w:rPr>
                <w:rFonts w:ascii="Times New Roman" w:hAnsi="Times New Roman"/>
                <w:sz w:val="24"/>
                <w:szCs w:val="24"/>
              </w:rPr>
            </w:pPr>
            <w:r w:rsidRPr="0036179D">
              <w:rPr>
                <w:rFonts w:ascii="Times New Roman" w:hAnsi="Times New Roman"/>
                <w:sz w:val="24"/>
                <w:szCs w:val="24"/>
              </w:rPr>
              <w:t>В</w:t>
            </w:r>
            <w:r w:rsidR="00672C67" w:rsidRPr="0036179D">
              <w:rPr>
                <w:rFonts w:ascii="Times New Roman" w:hAnsi="Times New Roman"/>
                <w:sz w:val="24"/>
                <w:szCs w:val="24"/>
              </w:rPr>
              <w:t>ид полученного дохода</w:t>
            </w:r>
          </w:p>
        </w:tc>
        <w:tc>
          <w:tcPr>
            <w:tcW w:w="3402" w:type="dxa"/>
            <w:gridSpan w:val="2"/>
          </w:tcPr>
          <w:p w:rsidR="00672C67" w:rsidRPr="0036179D" w:rsidRDefault="0036179D" w:rsidP="00715FF9">
            <w:pPr>
              <w:autoSpaceDE w:val="0"/>
              <w:autoSpaceDN w:val="0"/>
              <w:adjustRightInd w:val="0"/>
              <w:spacing w:after="0"/>
              <w:jc w:val="center"/>
              <w:rPr>
                <w:rFonts w:ascii="Times New Roman" w:hAnsi="Times New Roman"/>
                <w:sz w:val="24"/>
                <w:szCs w:val="24"/>
              </w:rPr>
            </w:pPr>
            <w:r w:rsidRPr="0036179D">
              <w:rPr>
                <w:rFonts w:ascii="Times New Roman" w:hAnsi="Times New Roman"/>
                <w:sz w:val="24"/>
                <w:szCs w:val="24"/>
              </w:rPr>
              <w:t>Сведения о доходах заявителя и членов его семьи</w:t>
            </w:r>
          </w:p>
        </w:tc>
      </w:tr>
      <w:tr w:rsidR="00672C67" w:rsidRPr="00C31613" w:rsidTr="00672C67">
        <w:tc>
          <w:tcPr>
            <w:tcW w:w="3748" w:type="dxa"/>
          </w:tcPr>
          <w:p w:rsidR="00672C67" w:rsidRPr="0036179D" w:rsidRDefault="00672C67" w:rsidP="00715FF9">
            <w:pPr>
              <w:autoSpaceDE w:val="0"/>
              <w:autoSpaceDN w:val="0"/>
              <w:adjustRightInd w:val="0"/>
              <w:spacing w:after="0"/>
              <w:jc w:val="both"/>
              <w:rPr>
                <w:rFonts w:ascii="Times New Roman" w:hAnsi="Times New Roman"/>
                <w:sz w:val="24"/>
                <w:szCs w:val="24"/>
              </w:rPr>
            </w:pPr>
            <w:r w:rsidRPr="0036179D">
              <w:rPr>
                <w:rFonts w:ascii="Times New Roman" w:hAnsi="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72C67" w:rsidRPr="0036179D" w:rsidRDefault="00672C67" w:rsidP="00715FF9">
            <w:pPr>
              <w:autoSpaceDE w:val="0"/>
              <w:autoSpaceDN w:val="0"/>
              <w:adjustRightInd w:val="0"/>
              <w:spacing w:after="0"/>
              <w:ind w:firstLine="720"/>
              <w:rPr>
                <w:rFonts w:ascii="Times New Roman" w:hAnsi="Times New Roman"/>
                <w:sz w:val="24"/>
                <w:szCs w:val="24"/>
              </w:rPr>
            </w:pPr>
          </w:p>
        </w:tc>
      </w:tr>
      <w:tr w:rsidR="00672C67" w:rsidRPr="00C31613" w:rsidTr="00672C67">
        <w:tc>
          <w:tcPr>
            <w:tcW w:w="3748" w:type="dxa"/>
          </w:tcPr>
          <w:p w:rsidR="00672C67" w:rsidRPr="0036179D" w:rsidRDefault="00672C67" w:rsidP="00715FF9">
            <w:pPr>
              <w:autoSpaceDE w:val="0"/>
              <w:autoSpaceDN w:val="0"/>
              <w:adjustRightInd w:val="0"/>
              <w:spacing w:after="0"/>
              <w:jc w:val="both"/>
              <w:rPr>
                <w:rFonts w:ascii="Times New Roman" w:hAnsi="Times New Roman"/>
                <w:sz w:val="24"/>
                <w:szCs w:val="24"/>
              </w:rPr>
            </w:pPr>
            <w:r w:rsidRPr="0036179D">
              <w:rPr>
                <w:rFonts w:ascii="Times New Roman" w:hAnsi="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72C67" w:rsidRPr="0036179D" w:rsidRDefault="00672C67" w:rsidP="00715FF9">
            <w:pPr>
              <w:autoSpaceDE w:val="0"/>
              <w:autoSpaceDN w:val="0"/>
              <w:adjustRightInd w:val="0"/>
              <w:spacing w:after="0"/>
              <w:ind w:firstLine="720"/>
              <w:rPr>
                <w:rFonts w:ascii="Times New Roman" w:hAnsi="Times New Roman"/>
                <w:sz w:val="24"/>
                <w:szCs w:val="24"/>
              </w:rPr>
            </w:pPr>
          </w:p>
        </w:tc>
      </w:tr>
      <w:tr w:rsidR="00672C67" w:rsidRPr="00C31613" w:rsidTr="00672C67">
        <w:tc>
          <w:tcPr>
            <w:tcW w:w="3748" w:type="dxa"/>
            <w:vMerge w:val="restart"/>
          </w:tcPr>
          <w:p w:rsidR="00672C67" w:rsidRPr="0036179D" w:rsidRDefault="0036179D" w:rsidP="00715FF9">
            <w:pPr>
              <w:spacing w:after="0"/>
              <w:rPr>
                <w:rFonts w:ascii="Times New Roman" w:hAnsi="Times New Roman"/>
                <w:sz w:val="24"/>
                <w:szCs w:val="24"/>
              </w:rPr>
            </w:pPr>
            <w:proofErr w:type="gramStart"/>
            <w:r>
              <w:rPr>
                <w:rFonts w:ascii="Times New Roman" w:hAnsi="Times New Roman"/>
                <w:sz w:val="24"/>
                <w:szCs w:val="24"/>
              </w:rPr>
              <w:lastRenderedPageBreak/>
              <w:t>Информация в</w:t>
            </w:r>
            <w:r w:rsidR="00672C67" w:rsidRPr="0036179D">
              <w:rPr>
                <w:rFonts w:ascii="Times New Roman" w:hAnsi="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72C67" w:rsidRPr="0036179D">
              <w:rPr>
                <w:rFonts w:ascii="Times New Roman" w:hAnsi="Times New Roman"/>
                <w:sz w:val="24"/>
                <w:szCs w:val="24"/>
                <w:lang w:val="en-US"/>
              </w:rPr>
              <w:t>V</w:t>
            </w:r>
            <w:r w:rsidR="00672C67" w:rsidRPr="0036179D">
              <w:rPr>
                <w:rFonts w:ascii="Times New Roman" w:hAnsi="Times New Roman"/>
                <w:sz w:val="24"/>
                <w:szCs w:val="24"/>
              </w:rPr>
              <w:t>»:</w:t>
            </w:r>
            <w:proofErr w:type="gramEnd"/>
          </w:p>
        </w:tc>
        <w:tc>
          <w:tcPr>
            <w:tcW w:w="3118" w:type="dxa"/>
            <w:gridSpan w:val="2"/>
          </w:tcPr>
          <w:p w:rsidR="00672C67" w:rsidRPr="0036179D" w:rsidRDefault="00672C67" w:rsidP="00715FF9">
            <w:pPr>
              <w:spacing w:after="0"/>
              <w:jc w:val="both"/>
              <w:rPr>
                <w:rFonts w:ascii="Times New Roman" w:hAnsi="Times New Roman"/>
                <w:sz w:val="24"/>
                <w:szCs w:val="24"/>
              </w:rPr>
            </w:pPr>
            <w:r w:rsidRPr="0036179D">
              <w:rPr>
                <w:rFonts w:ascii="Times New Roman" w:hAnsi="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72C67" w:rsidRPr="0036179D" w:rsidRDefault="00672C67" w:rsidP="00715FF9">
            <w:pPr>
              <w:autoSpaceDE w:val="0"/>
              <w:autoSpaceDN w:val="0"/>
              <w:adjustRightInd w:val="0"/>
              <w:spacing w:after="0"/>
              <w:ind w:firstLine="720"/>
              <w:rPr>
                <w:rFonts w:ascii="Times New Roman" w:hAnsi="Times New Roman"/>
                <w:sz w:val="24"/>
                <w:szCs w:val="24"/>
              </w:rPr>
            </w:pPr>
          </w:p>
        </w:tc>
      </w:tr>
      <w:tr w:rsidR="00672C67" w:rsidRPr="00C31613" w:rsidTr="00672C67">
        <w:tc>
          <w:tcPr>
            <w:tcW w:w="3748" w:type="dxa"/>
            <w:vMerge/>
          </w:tcPr>
          <w:p w:rsidR="00672C67" w:rsidRPr="0036179D" w:rsidRDefault="00672C67" w:rsidP="00715FF9">
            <w:pPr>
              <w:spacing w:after="0"/>
              <w:rPr>
                <w:rFonts w:ascii="Times New Roman" w:hAnsi="Times New Roman"/>
                <w:sz w:val="24"/>
                <w:szCs w:val="24"/>
              </w:rPr>
            </w:pPr>
          </w:p>
        </w:tc>
        <w:tc>
          <w:tcPr>
            <w:tcW w:w="3118" w:type="dxa"/>
            <w:gridSpan w:val="2"/>
          </w:tcPr>
          <w:p w:rsidR="00672C67" w:rsidRPr="0036179D" w:rsidRDefault="00672C67" w:rsidP="00715FF9">
            <w:pPr>
              <w:spacing w:after="0"/>
              <w:jc w:val="both"/>
              <w:rPr>
                <w:rFonts w:ascii="Times New Roman" w:hAnsi="Times New Roman"/>
                <w:sz w:val="24"/>
                <w:szCs w:val="24"/>
              </w:rPr>
            </w:pPr>
            <w:r w:rsidRPr="0036179D">
              <w:rPr>
                <w:rFonts w:ascii="Times New Roman" w:hAnsi="Times New Roman"/>
                <w:sz w:val="24"/>
                <w:szCs w:val="24"/>
              </w:rPr>
              <w:t>нигде не работал</w:t>
            </w:r>
            <w:r w:rsidR="0036179D">
              <w:rPr>
                <w:rFonts w:ascii="Times New Roman" w:hAnsi="Times New Roman"/>
                <w:sz w:val="24"/>
                <w:szCs w:val="24"/>
              </w:rPr>
              <w:t xml:space="preserve"> </w:t>
            </w:r>
            <w:r w:rsidRPr="0036179D">
              <w:rPr>
                <w:rFonts w:ascii="Times New Roman" w:hAnsi="Times New Roman"/>
                <w:sz w:val="24"/>
                <w:szCs w:val="24"/>
              </w:rPr>
              <w:t>(</w:t>
            </w:r>
            <w:r w:rsidR="0036179D">
              <w:rPr>
                <w:rFonts w:ascii="Times New Roman" w:hAnsi="Times New Roman"/>
                <w:sz w:val="24"/>
                <w:szCs w:val="24"/>
              </w:rPr>
              <w:t>не работал</w:t>
            </w:r>
            <w:r w:rsidRPr="0036179D">
              <w:rPr>
                <w:rFonts w:ascii="Times New Roman" w:hAnsi="Times New Roman"/>
                <w:sz w:val="24"/>
                <w:szCs w:val="24"/>
              </w:rPr>
              <w:t>а) и не работаю по трудовому договору</w:t>
            </w:r>
          </w:p>
        </w:tc>
        <w:tc>
          <w:tcPr>
            <w:tcW w:w="2835" w:type="dxa"/>
          </w:tcPr>
          <w:p w:rsidR="00672C67" w:rsidRPr="0036179D" w:rsidRDefault="00672C67" w:rsidP="00715FF9">
            <w:pPr>
              <w:autoSpaceDE w:val="0"/>
              <w:autoSpaceDN w:val="0"/>
              <w:adjustRightInd w:val="0"/>
              <w:spacing w:after="0"/>
              <w:ind w:firstLine="720"/>
              <w:rPr>
                <w:rFonts w:ascii="Times New Roman" w:hAnsi="Times New Roman"/>
                <w:sz w:val="24"/>
                <w:szCs w:val="24"/>
              </w:rPr>
            </w:pPr>
          </w:p>
        </w:tc>
      </w:tr>
      <w:tr w:rsidR="00672C67" w:rsidRPr="00C31613" w:rsidTr="00672C67">
        <w:trPr>
          <w:trHeight w:val="3603"/>
        </w:trPr>
        <w:tc>
          <w:tcPr>
            <w:tcW w:w="3748" w:type="dxa"/>
            <w:vMerge/>
          </w:tcPr>
          <w:p w:rsidR="00672C67" w:rsidRPr="0036179D" w:rsidRDefault="00672C67" w:rsidP="00715FF9">
            <w:pPr>
              <w:spacing w:after="0"/>
              <w:rPr>
                <w:rFonts w:ascii="Times New Roman" w:hAnsi="Times New Roman"/>
                <w:sz w:val="24"/>
                <w:szCs w:val="24"/>
              </w:rPr>
            </w:pPr>
          </w:p>
        </w:tc>
        <w:tc>
          <w:tcPr>
            <w:tcW w:w="3118" w:type="dxa"/>
            <w:gridSpan w:val="2"/>
          </w:tcPr>
          <w:p w:rsidR="00672C67" w:rsidRPr="0036179D" w:rsidRDefault="00672C67" w:rsidP="00715FF9">
            <w:pPr>
              <w:spacing w:after="0"/>
              <w:jc w:val="both"/>
              <w:rPr>
                <w:rFonts w:ascii="Times New Roman" w:hAnsi="Times New Roman"/>
                <w:sz w:val="24"/>
                <w:szCs w:val="24"/>
              </w:rPr>
            </w:pPr>
            <w:r w:rsidRPr="0036179D">
              <w:rPr>
                <w:rFonts w:ascii="Times New Roman" w:hAnsi="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72C67" w:rsidRPr="0036179D" w:rsidRDefault="00672C67" w:rsidP="00715FF9">
            <w:pPr>
              <w:autoSpaceDE w:val="0"/>
              <w:autoSpaceDN w:val="0"/>
              <w:adjustRightInd w:val="0"/>
              <w:spacing w:after="0"/>
              <w:ind w:firstLine="720"/>
              <w:rPr>
                <w:rFonts w:ascii="Times New Roman" w:hAnsi="Times New Roman"/>
                <w:sz w:val="24"/>
                <w:szCs w:val="24"/>
              </w:rPr>
            </w:pPr>
          </w:p>
        </w:tc>
      </w:tr>
      <w:tr w:rsidR="00672C67" w:rsidRPr="00C31613" w:rsidTr="00672C67">
        <w:tc>
          <w:tcPr>
            <w:tcW w:w="3748" w:type="dxa"/>
          </w:tcPr>
          <w:p w:rsidR="00672C67" w:rsidRPr="0036179D" w:rsidRDefault="00672C67" w:rsidP="00715FF9">
            <w:pPr>
              <w:spacing w:after="0"/>
              <w:rPr>
                <w:rFonts w:ascii="Times New Roman" w:hAnsi="Times New Roman"/>
                <w:sz w:val="24"/>
                <w:szCs w:val="24"/>
              </w:rPr>
            </w:pPr>
            <w:r w:rsidRPr="0036179D">
              <w:rPr>
                <w:rFonts w:ascii="Times New Roman" w:hAnsi="Times New Roman"/>
                <w:sz w:val="24"/>
                <w:szCs w:val="24"/>
              </w:rPr>
              <w:t>наследуемые и подаренные денежные средства (при наличии)</w:t>
            </w:r>
          </w:p>
        </w:tc>
        <w:tc>
          <w:tcPr>
            <w:tcW w:w="3118" w:type="dxa"/>
            <w:gridSpan w:val="2"/>
          </w:tcPr>
          <w:p w:rsidR="00672C67" w:rsidRPr="0036179D" w:rsidRDefault="00672C67" w:rsidP="00715FF9">
            <w:pPr>
              <w:spacing w:after="0"/>
              <w:jc w:val="both"/>
              <w:rPr>
                <w:rFonts w:ascii="Times New Roman" w:hAnsi="Times New Roman"/>
                <w:sz w:val="24"/>
                <w:szCs w:val="24"/>
              </w:rPr>
            </w:pPr>
          </w:p>
        </w:tc>
        <w:tc>
          <w:tcPr>
            <w:tcW w:w="2835" w:type="dxa"/>
          </w:tcPr>
          <w:p w:rsidR="00672C67" w:rsidRPr="0036179D" w:rsidRDefault="00672C67" w:rsidP="00715FF9">
            <w:pPr>
              <w:autoSpaceDE w:val="0"/>
              <w:autoSpaceDN w:val="0"/>
              <w:adjustRightInd w:val="0"/>
              <w:spacing w:after="0"/>
              <w:ind w:firstLine="720"/>
              <w:rPr>
                <w:rFonts w:ascii="Times New Roman" w:hAnsi="Times New Roman"/>
                <w:sz w:val="24"/>
                <w:szCs w:val="24"/>
              </w:rPr>
            </w:pPr>
          </w:p>
        </w:tc>
      </w:tr>
    </w:tbl>
    <w:p w:rsidR="00715FF9" w:rsidRDefault="00715FF9" w:rsidP="00715FF9">
      <w:pPr>
        <w:spacing w:after="0"/>
        <w:rPr>
          <w:rFonts w:ascii="Times New Roman" w:hAnsi="Times New Roman"/>
          <w:sz w:val="24"/>
          <w:szCs w:val="24"/>
        </w:rPr>
      </w:pPr>
    </w:p>
    <w:p w:rsidR="00672C67" w:rsidRPr="002F291F" w:rsidRDefault="00672C67" w:rsidP="00715FF9">
      <w:pPr>
        <w:spacing w:after="0"/>
        <w:rPr>
          <w:rFonts w:ascii="Times New Roman" w:hAnsi="Times New Roman"/>
          <w:sz w:val="24"/>
          <w:szCs w:val="24"/>
        </w:rPr>
      </w:pPr>
      <w:r w:rsidRPr="002F291F">
        <w:rPr>
          <w:rFonts w:ascii="Times New Roman" w:hAnsi="Times New Roman"/>
          <w:sz w:val="24"/>
          <w:szCs w:val="24"/>
        </w:rPr>
        <w:t xml:space="preserve">Прошу исключить из общей суммы  дохода,  выплаченные </w:t>
      </w:r>
      <w:r>
        <w:rPr>
          <w:rFonts w:ascii="Times New Roman" w:hAnsi="Times New Roman"/>
          <w:sz w:val="24"/>
          <w:szCs w:val="24"/>
        </w:rPr>
        <w:t xml:space="preserve"> алименты  в  сумме_______</w:t>
      </w:r>
      <w:r w:rsidR="0036179D">
        <w:rPr>
          <w:rFonts w:ascii="Times New Roman" w:hAnsi="Times New Roman"/>
          <w:sz w:val="24"/>
          <w:szCs w:val="24"/>
        </w:rPr>
        <w:t>_____</w:t>
      </w:r>
      <w:r>
        <w:rPr>
          <w:rFonts w:ascii="Times New Roman" w:hAnsi="Times New Roman"/>
          <w:sz w:val="24"/>
          <w:szCs w:val="24"/>
        </w:rPr>
        <w:t xml:space="preserve"> </w:t>
      </w:r>
      <w:proofErr w:type="spellStart"/>
      <w:r>
        <w:rPr>
          <w:rFonts w:ascii="Times New Roman" w:hAnsi="Times New Roman"/>
          <w:sz w:val="24"/>
          <w:szCs w:val="24"/>
        </w:rPr>
        <w:t>руб.________коп</w:t>
      </w:r>
      <w:proofErr w:type="spellEnd"/>
      <w:r>
        <w:rPr>
          <w:rFonts w:ascii="Times New Roman" w:hAnsi="Times New Roman"/>
          <w:sz w:val="24"/>
          <w:szCs w:val="24"/>
        </w:rPr>
        <w:t xml:space="preserve">., удерживаемые </w:t>
      </w:r>
      <w:proofErr w:type="gramStart"/>
      <w:r w:rsidRPr="002F291F">
        <w:rPr>
          <w:rFonts w:ascii="Times New Roman" w:hAnsi="Times New Roman"/>
          <w:sz w:val="24"/>
          <w:szCs w:val="24"/>
        </w:rPr>
        <w:t>по</w:t>
      </w:r>
      <w:proofErr w:type="gramEnd"/>
      <w:r w:rsidRPr="002F291F">
        <w:rPr>
          <w:rFonts w:ascii="Times New Roman" w:hAnsi="Times New Roman"/>
          <w:sz w:val="24"/>
          <w:szCs w:val="24"/>
        </w:rPr>
        <w:t xml:space="preserve"> __________________</w:t>
      </w:r>
      <w:r>
        <w:rPr>
          <w:rFonts w:ascii="Times New Roman" w:hAnsi="Times New Roman"/>
          <w:sz w:val="24"/>
          <w:szCs w:val="24"/>
        </w:rPr>
        <w:t>____________________________</w:t>
      </w:r>
      <w:r w:rsidR="0036179D">
        <w:rPr>
          <w:rFonts w:ascii="Times New Roman" w:hAnsi="Times New Roman"/>
          <w:sz w:val="24"/>
          <w:szCs w:val="24"/>
        </w:rPr>
        <w:t>__</w:t>
      </w:r>
    </w:p>
    <w:p w:rsidR="00672C67" w:rsidRDefault="00672C67" w:rsidP="00715FF9">
      <w:pPr>
        <w:widowControl w:val="0"/>
        <w:autoSpaceDE w:val="0"/>
        <w:autoSpaceDN w:val="0"/>
        <w:adjustRightInd w:val="0"/>
        <w:spacing w:after="0"/>
        <w:jc w:val="both"/>
        <w:rPr>
          <w:rFonts w:ascii="Times New Roman" w:hAnsi="Times New Roman"/>
          <w:sz w:val="20"/>
          <w:szCs w:val="20"/>
        </w:rPr>
      </w:pPr>
      <w:r w:rsidRPr="00715FF9">
        <w:rPr>
          <w:rFonts w:ascii="Times New Roman" w:hAnsi="Times New Roman"/>
          <w:sz w:val="20"/>
          <w:szCs w:val="20"/>
        </w:rPr>
        <w:t>(основание для удержания алиментов, Ф.И.О. лица, в пользу которого производятся удержания)</w:t>
      </w:r>
    </w:p>
    <w:p w:rsidR="00715FF9" w:rsidRPr="00715FF9" w:rsidRDefault="00715FF9" w:rsidP="00715FF9">
      <w:pPr>
        <w:widowControl w:val="0"/>
        <w:autoSpaceDE w:val="0"/>
        <w:autoSpaceDN w:val="0"/>
        <w:adjustRightInd w:val="0"/>
        <w:spacing w:after="0"/>
        <w:jc w:val="both"/>
        <w:rPr>
          <w:rFonts w:ascii="Times New Roman" w:hAnsi="Times New Roman"/>
          <w:sz w:val="20"/>
          <w:szCs w:val="20"/>
        </w:rPr>
      </w:pPr>
    </w:p>
    <w:tbl>
      <w:tblPr>
        <w:tblStyle w:val="af3"/>
        <w:tblW w:w="9706" w:type="dxa"/>
        <w:tblLook w:val="04A0"/>
      </w:tblPr>
      <w:tblGrid>
        <w:gridCol w:w="651"/>
        <w:gridCol w:w="9055"/>
      </w:tblGrid>
      <w:tr w:rsidR="00672C67" w:rsidRPr="002F291F" w:rsidTr="00672C67">
        <w:trPr>
          <w:trHeight w:val="1291"/>
        </w:trPr>
        <w:tc>
          <w:tcPr>
            <w:tcW w:w="651" w:type="dxa"/>
          </w:tcPr>
          <w:p w:rsidR="00672C67" w:rsidRPr="002F291F" w:rsidRDefault="00672C67" w:rsidP="00715FF9">
            <w:pPr>
              <w:spacing w:after="0"/>
              <w:jc w:val="both"/>
              <w:rPr>
                <w:sz w:val="24"/>
                <w:szCs w:val="24"/>
              </w:rPr>
            </w:pPr>
          </w:p>
        </w:tc>
        <w:tc>
          <w:tcPr>
            <w:tcW w:w="9055" w:type="dxa"/>
          </w:tcPr>
          <w:p w:rsidR="00672C67" w:rsidRPr="0036179D" w:rsidRDefault="00672C67" w:rsidP="00715FF9">
            <w:pPr>
              <w:spacing w:after="0" w:line="240" w:lineRule="auto"/>
              <w:jc w:val="both"/>
              <w:rPr>
                <w:rFonts w:eastAsia="Times New Roman"/>
                <w:sz w:val="24"/>
                <w:szCs w:val="24"/>
                <w:lang w:eastAsia="ru-RU"/>
              </w:rPr>
            </w:pPr>
            <w:proofErr w:type="gramStart"/>
            <w:r w:rsidRPr="0036179D">
              <w:rPr>
                <w:rFonts w:eastAsia="Times New Roman"/>
                <w:sz w:val="24"/>
                <w:szCs w:val="24"/>
                <w:lang w:eastAsia="ru-RU"/>
              </w:rPr>
              <w:t>Я и члены моей семьи</w:t>
            </w:r>
            <w:r w:rsidR="0036179D">
              <w:rPr>
                <w:rFonts w:eastAsia="Times New Roman"/>
                <w:sz w:val="24"/>
                <w:szCs w:val="24"/>
                <w:lang w:eastAsia="ru-RU"/>
              </w:rPr>
              <w:t xml:space="preserve"> </w:t>
            </w:r>
            <w:r w:rsidRPr="0036179D">
              <w:rPr>
                <w:rFonts w:eastAsia="Times New Roman"/>
                <w:sz w:val="24"/>
                <w:szCs w:val="24"/>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36179D">
              <w:rPr>
                <w:rFonts w:eastAsia="Times New Roman"/>
                <w:sz w:val="24"/>
                <w:szCs w:val="24"/>
                <w:lang w:eastAsia="ru-RU"/>
              </w:rPr>
              <w:t>10-</w:t>
            </w:r>
            <w:r w:rsidRPr="0036179D">
              <w:rPr>
                <w:rFonts w:eastAsia="Times New Roman"/>
                <w:sz w:val="24"/>
                <w:szCs w:val="24"/>
                <w:lang w:eastAsia="ru-RU"/>
              </w:rPr>
              <w:t xml:space="preserve">дневный срок информировать о них в письменной форме органы </w:t>
            </w:r>
            <w:r w:rsidR="0036179D">
              <w:rPr>
                <w:rFonts w:eastAsia="Times New Roman"/>
                <w:sz w:val="24"/>
                <w:szCs w:val="24"/>
                <w:lang w:eastAsia="ru-RU"/>
              </w:rPr>
              <w:t xml:space="preserve">местного самоуправления </w:t>
            </w:r>
            <w:r w:rsidRPr="0036179D">
              <w:rPr>
                <w:rFonts w:eastAsia="Times New Roman"/>
                <w:sz w:val="24"/>
                <w:szCs w:val="24"/>
                <w:lang w:eastAsia="ru-RU"/>
              </w:rPr>
              <w:t>по месту учета.</w:t>
            </w:r>
            <w:r w:rsidRPr="0036179D">
              <w:rPr>
                <w:rStyle w:val="af9"/>
                <w:sz w:val="24"/>
                <w:szCs w:val="24"/>
              </w:rPr>
              <w:t xml:space="preserve"> </w:t>
            </w:r>
            <w:r w:rsidRPr="0036179D">
              <w:rPr>
                <w:rStyle w:val="af9"/>
                <w:sz w:val="24"/>
                <w:szCs w:val="24"/>
              </w:rPr>
              <w:footnoteReference w:id="4"/>
            </w:r>
            <w:proofErr w:type="gramEnd"/>
          </w:p>
        </w:tc>
      </w:tr>
      <w:tr w:rsidR="00672C67" w:rsidRPr="002F291F" w:rsidTr="00672C67">
        <w:trPr>
          <w:trHeight w:val="772"/>
        </w:trPr>
        <w:tc>
          <w:tcPr>
            <w:tcW w:w="651" w:type="dxa"/>
          </w:tcPr>
          <w:p w:rsidR="00672C67" w:rsidRPr="002F291F" w:rsidRDefault="00672C67" w:rsidP="00715FF9">
            <w:pPr>
              <w:spacing w:after="0"/>
              <w:jc w:val="both"/>
              <w:rPr>
                <w:sz w:val="24"/>
                <w:szCs w:val="24"/>
              </w:rPr>
            </w:pPr>
          </w:p>
        </w:tc>
        <w:tc>
          <w:tcPr>
            <w:tcW w:w="9055" w:type="dxa"/>
          </w:tcPr>
          <w:p w:rsidR="00672C67" w:rsidRPr="0036179D" w:rsidRDefault="00672C67" w:rsidP="00715FF9">
            <w:pPr>
              <w:spacing w:after="0"/>
              <w:jc w:val="both"/>
              <w:rPr>
                <w:rFonts w:eastAsia="Times New Roman"/>
                <w:sz w:val="24"/>
                <w:szCs w:val="24"/>
                <w:lang w:eastAsia="ru-RU"/>
              </w:rPr>
            </w:pPr>
            <w:r w:rsidRPr="0036179D">
              <w:rPr>
                <w:rFonts w:eastAsia="Times New Roman"/>
                <w:sz w:val="24"/>
                <w:szCs w:val="24"/>
                <w:lang w:eastAsia="ru-RU"/>
              </w:rPr>
              <w:t xml:space="preserve">С </w:t>
            </w:r>
            <w:r w:rsidR="0036179D">
              <w:rPr>
                <w:rFonts w:eastAsia="Times New Roman"/>
                <w:sz w:val="24"/>
                <w:szCs w:val="24"/>
                <w:lang w:eastAsia="ru-RU"/>
              </w:rPr>
              <w:t>п</w:t>
            </w:r>
            <w:r w:rsidRPr="0036179D">
              <w:rPr>
                <w:rFonts w:eastAsia="Times New Roman"/>
                <w:sz w:val="24"/>
                <w:szCs w:val="24"/>
                <w:lang w:eastAsia="ru-RU"/>
              </w:rPr>
              <w:t xml:space="preserve">еречнем видов доходов, а так же имущества, учитываемых при отнесении граждан к малоимущим в целях </w:t>
            </w:r>
            <w:proofErr w:type="gramStart"/>
            <w:r w:rsidRPr="0036179D">
              <w:rPr>
                <w:rFonts w:eastAsia="Times New Roman"/>
                <w:sz w:val="24"/>
                <w:szCs w:val="24"/>
                <w:lang w:eastAsia="ru-RU"/>
              </w:rPr>
              <w:t>принятия</w:t>
            </w:r>
            <w:proofErr w:type="gramEnd"/>
            <w:r w:rsidRPr="0036179D">
              <w:rPr>
                <w:rFonts w:eastAsia="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Pr="0036179D">
              <w:rPr>
                <w:rStyle w:val="af9"/>
                <w:sz w:val="24"/>
                <w:szCs w:val="24"/>
              </w:rPr>
              <w:t xml:space="preserve"> </w:t>
            </w:r>
            <w:r w:rsidRPr="0036179D">
              <w:rPr>
                <w:rStyle w:val="af9"/>
                <w:sz w:val="24"/>
                <w:szCs w:val="24"/>
              </w:rPr>
              <w:footnoteReference w:id="5"/>
            </w:r>
          </w:p>
        </w:tc>
      </w:tr>
      <w:tr w:rsidR="00672C67" w:rsidRPr="002F291F" w:rsidTr="00672C67">
        <w:trPr>
          <w:trHeight w:val="262"/>
        </w:trPr>
        <w:tc>
          <w:tcPr>
            <w:tcW w:w="651" w:type="dxa"/>
          </w:tcPr>
          <w:p w:rsidR="00672C67" w:rsidRPr="002F291F" w:rsidRDefault="00672C67" w:rsidP="00715FF9">
            <w:pPr>
              <w:spacing w:after="0"/>
              <w:jc w:val="both"/>
              <w:rPr>
                <w:sz w:val="24"/>
                <w:szCs w:val="24"/>
              </w:rPr>
            </w:pPr>
          </w:p>
        </w:tc>
        <w:tc>
          <w:tcPr>
            <w:tcW w:w="9055" w:type="dxa"/>
          </w:tcPr>
          <w:p w:rsidR="00672C67" w:rsidRPr="0036179D" w:rsidRDefault="0036179D" w:rsidP="00715FF9">
            <w:pPr>
              <w:spacing w:after="0"/>
              <w:jc w:val="both"/>
              <w:rPr>
                <w:rFonts w:eastAsia="Times New Roman"/>
                <w:sz w:val="24"/>
                <w:szCs w:val="24"/>
                <w:lang w:eastAsia="ru-RU"/>
              </w:rPr>
            </w:pPr>
            <w:r>
              <w:rPr>
                <w:rFonts w:eastAsia="Times New Roman"/>
                <w:sz w:val="24"/>
                <w:szCs w:val="24"/>
                <w:lang w:eastAsia="ru-RU"/>
              </w:rPr>
              <w:t>Я и члены моей семьи д</w:t>
            </w:r>
            <w:r w:rsidR="00672C67" w:rsidRPr="0036179D">
              <w:rPr>
                <w:rFonts w:eastAsia="Times New Roman"/>
                <w:sz w:val="24"/>
                <w:szCs w:val="24"/>
                <w:lang w:eastAsia="ru-RU"/>
              </w:rPr>
              <w:t>аем согласие на проведение проверки представленных сведений.</w:t>
            </w:r>
          </w:p>
        </w:tc>
      </w:tr>
      <w:tr w:rsidR="00672C67" w:rsidRPr="002F291F" w:rsidTr="00672C67">
        <w:trPr>
          <w:trHeight w:val="486"/>
        </w:trPr>
        <w:tc>
          <w:tcPr>
            <w:tcW w:w="651" w:type="dxa"/>
          </w:tcPr>
          <w:p w:rsidR="00672C67" w:rsidRPr="002F291F" w:rsidRDefault="00672C67" w:rsidP="00715FF9">
            <w:pPr>
              <w:spacing w:after="0"/>
              <w:jc w:val="both"/>
              <w:rPr>
                <w:sz w:val="24"/>
                <w:szCs w:val="24"/>
              </w:rPr>
            </w:pPr>
          </w:p>
        </w:tc>
        <w:tc>
          <w:tcPr>
            <w:tcW w:w="9055" w:type="dxa"/>
          </w:tcPr>
          <w:p w:rsidR="00672C67" w:rsidRPr="0036179D" w:rsidRDefault="00672C67" w:rsidP="00715FF9">
            <w:pPr>
              <w:autoSpaceDE w:val="0"/>
              <w:autoSpaceDN w:val="0"/>
              <w:spacing w:after="0" w:line="240" w:lineRule="auto"/>
              <w:jc w:val="both"/>
              <w:rPr>
                <w:sz w:val="24"/>
                <w:szCs w:val="24"/>
              </w:rPr>
            </w:pPr>
            <w:r w:rsidRPr="0036179D">
              <w:rPr>
                <w:sz w:val="24"/>
                <w:szCs w:val="24"/>
                <w:lang w:eastAsia="ru-RU"/>
              </w:rPr>
              <w:t>Я и члены моей семьи</w:t>
            </w:r>
            <w:r w:rsidR="0036179D">
              <w:rPr>
                <w:sz w:val="24"/>
                <w:szCs w:val="24"/>
                <w:lang w:eastAsia="ru-RU"/>
              </w:rPr>
              <w:t xml:space="preserve"> </w:t>
            </w:r>
            <w:r w:rsidRPr="0036179D">
              <w:rPr>
                <w:sz w:val="24"/>
                <w:szCs w:val="24"/>
                <w:lang w:eastAsia="ru-RU"/>
              </w:rPr>
              <w:t>даем согласие на проверку указанных в заявлении сведений и на запрос необходимых для рас</w:t>
            </w:r>
            <w:r w:rsidRPr="0036179D">
              <w:rPr>
                <w:sz w:val="24"/>
                <w:szCs w:val="24"/>
              </w:rPr>
              <w:t>смотрения заявления документов.</w:t>
            </w:r>
          </w:p>
        </w:tc>
      </w:tr>
      <w:tr w:rsidR="00DB6110" w:rsidRPr="002F291F" w:rsidTr="00672C67">
        <w:trPr>
          <w:trHeight w:val="486"/>
        </w:trPr>
        <w:tc>
          <w:tcPr>
            <w:tcW w:w="651" w:type="dxa"/>
          </w:tcPr>
          <w:p w:rsidR="00DB6110" w:rsidRPr="002F291F" w:rsidRDefault="00DB6110" w:rsidP="00715FF9">
            <w:pPr>
              <w:spacing w:after="0"/>
              <w:jc w:val="both"/>
              <w:rPr>
                <w:sz w:val="24"/>
                <w:szCs w:val="24"/>
              </w:rPr>
            </w:pPr>
          </w:p>
        </w:tc>
        <w:tc>
          <w:tcPr>
            <w:tcW w:w="9055" w:type="dxa"/>
          </w:tcPr>
          <w:p w:rsidR="00DB6110" w:rsidRPr="00DB6110" w:rsidRDefault="00DB6110" w:rsidP="00715FF9">
            <w:pPr>
              <w:autoSpaceDE w:val="0"/>
              <w:autoSpaceDN w:val="0"/>
              <w:spacing w:after="0" w:line="240" w:lineRule="auto"/>
              <w:jc w:val="both"/>
              <w:rPr>
                <w:sz w:val="24"/>
                <w:szCs w:val="24"/>
                <w:lang w:eastAsia="ru-RU"/>
              </w:rPr>
            </w:pPr>
            <w:proofErr w:type="gramStart"/>
            <w:r w:rsidRPr="00DB6110">
              <w:rPr>
                <w:sz w:val="24"/>
                <w:szCs w:val="24"/>
                <w:lang w:eastAsia="ru-RU"/>
              </w:rPr>
              <w:t>Я и члены моей семьи даем согласие в соответствии со статьей 9 Федерального закона от 27</w:t>
            </w:r>
            <w:r>
              <w:rPr>
                <w:sz w:val="24"/>
                <w:szCs w:val="24"/>
                <w:lang w:eastAsia="ru-RU"/>
              </w:rPr>
              <w:t xml:space="preserve"> </w:t>
            </w:r>
            <w:r w:rsidRPr="00DB6110">
              <w:rPr>
                <w:sz w:val="24"/>
                <w:szCs w:val="24"/>
                <w:lang w:eastAsia="ru-RU"/>
              </w:rPr>
              <w:t>июля 2006 года N 152-ФЗ "О персональных данных" на автоматизированную, а также без</w:t>
            </w:r>
            <w:r>
              <w:rPr>
                <w:sz w:val="24"/>
                <w:szCs w:val="24"/>
                <w:lang w:eastAsia="ru-RU"/>
              </w:rPr>
              <w:t xml:space="preserve"> </w:t>
            </w:r>
            <w:r w:rsidRPr="00DB6110">
              <w:rPr>
                <w:sz w:val="24"/>
                <w:szCs w:val="24"/>
                <w:lang w:eastAsia="ru-RU"/>
              </w:rPr>
              <w:t xml:space="preserve">использования средств автоматизации обработку </w:t>
            </w:r>
            <w:r w:rsidRPr="00DB6110">
              <w:rPr>
                <w:sz w:val="24"/>
                <w:szCs w:val="24"/>
                <w:lang w:eastAsia="ru-RU"/>
              </w:rPr>
              <w:lastRenderedPageBreak/>
              <w:t>персональных данных в целях постановки на</w:t>
            </w:r>
            <w:r>
              <w:rPr>
                <w:sz w:val="24"/>
                <w:szCs w:val="24"/>
                <w:lang w:eastAsia="ru-RU"/>
              </w:rPr>
              <w:t xml:space="preserve"> </w:t>
            </w:r>
            <w:r w:rsidRPr="00DB6110">
              <w:rPr>
                <w:sz w:val="24"/>
                <w:szCs w:val="24"/>
                <w:lang w:eastAsia="ru-RU"/>
              </w:rPr>
              <w:t>учет в качестве нуждающихся в жилом помещении, а именно на совершение действий,</w:t>
            </w:r>
            <w:r>
              <w:rPr>
                <w:sz w:val="24"/>
                <w:szCs w:val="24"/>
                <w:lang w:eastAsia="ru-RU"/>
              </w:rPr>
              <w:t xml:space="preserve"> </w:t>
            </w:r>
            <w:r w:rsidRPr="00DB6110">
              <w:rPr>
                <w:sz w:val="24"/>
                <w:szCs w:val="24"/>
                <w:lang w:eastAsia="ru-RU"/>
              </w:rPr>
              <w:t>предусмотренных частью 3 статьи 3 Федерального закона от 27</w:t>
            </w:r>
            <w:proofErr w:type="gramEnd"/>
            <w:r w:rsidRPr="00DB6110">
              <w:rPr>
                <w:sz w:val="24"/>
                <w:szCs w:val="24"/>
                <w:lang w:eastAsia="ru-RU"/>
              </w:rPr>
              <w:t xml:space="preserve"> июля 2006 года N 152-ФЗ "О</w:t>
            </w:r>
            <w:r>
              <w:rPr>
                <w:sz w:val="24"/>
                <w:szCs w:val="24"/>
                <w:lang w:eastAsia="ru-RU"/>
              </w:rPr>
              <w:t xml:space="preserve"> </w:t>
            </w:r>
            <w:r w:rsidRPr="00DB6110">
              <w:rPr>
                <w:sz w:val="24"/>
                <w:szCs w:val="24"/>
                <w:lang w:eastAsia="ru-RU"/>
              </w:rPr>
              <w:t>персональных данных", с представленными сведениями. Настоящее согласие дается на</w:t>
            </w:r>
            <w:r>
              <w:rPr>
                <w:sz w:val="24"/>
                <w:szCs w:val="24"/>
                <w:lang w:eastAsia="ru-RU"/>
              </w:rPr>
              <w:t xml:space="preserve"> </w:t>
            </w:r>
            <w:r w:rsidRPr="00DB6110">
              <w:rPr>
                <w:sz w:val="24"/>
                <w:szCs w:val="24"/>
                <w:lang w:eastAsia="ru-RU"/>
              </w:rPr>
              <w:t>период до истечения сроков хранения соответствующей информации или документов,</w:t>
            </w:r>
            <w:r>
              <w:rPr>
                <w:sz w:val="24"/>
                <w:szCs w:val="24"/>
                <w:lang w:eastAsia="ru-RU"/>
              </w:rPr>
              <w:t xml:space="preserve"> </w:t>
            </w:r>
            <w:r w:rsidRPr="00DB6110">
              <w:rPr>
                <w:sz w:val="24"/>
                <w:szCs w:val="24"/>
                <w:lang w:eastAsia="ru-RU"/>
              </w:rPr>
              <w:t>содержащих указанную информацию, определяемых в соответствии с законодательством</w:t>
            </w:r>
            <w:r>
              <w:rPr>
                <w:sz w:val="24"/>
                <w:szCs w:val="24"/>
                <w:lang w:eastAsia="ru-RU"/>
              </w:rPr>
              <w:t xml:space="preserve"> </w:t>
            </w:r>
            <w:r w:rsidRPr="00DB6110">
              <w:rPr>
                <w:sz w:val="24"/>
                <w:szCs w:val="24"/>
                <w:lang w:eastAsia="ru-RU"/>
              </w:rPr>
              <w:t>Российской Федерации</w:t>
            </w:r>
          </w:p>
        </w:tc>
      </w:tr>
      <w:tr w:rsidR="00DB6110" w:rsidRPr="002F291F" w:rsidTr="00672C67">
        <w:trPr>
          <w:trHeight w:val="262"/>
        </w:trPr>
        <w:tc>
          <w:tcPr>
            <w:tcW w:w="651" w:type="dxa"/>
          </w:tcPr>
          <w:p w:rsidR="00DB6110" w:rsidRPr="002F291F" w:rsidRDefault="00DB6110" w:rsidP="00715FF9">
            <w:pPr>
              <w:spacing w:after="0"/>
              <w:jc w:val="both"/>
              <w:rPr>
                <w:sz w:val="24"/>
                <w:szCs w:val="24"/>
              </w:rPr>
            </w:pPr>
          </w:p>
        </w:tc>
        <w:tc>
          <w:tcPr>
            <w:tcW w:w="9055" w:type="dxa"/>
          </w:tcPr>
          <w:p w:rsidR="00DB6110" w:rsidRPr="0036179D" w:rsidRDefault="00DB6110" w:rsidP="00715FF9">
            <w:pPr>
              <w:autoSpaceDE w:val="0"/>
              <w:autoSpaceDN w:val="0"/>
              <w:spacing w:after="0" w:line="240" w:lineRule="auto"/>
              <w:jc w:val="both"/>
              <w:rPr>
                <w:sz w:val="24"/>
                <w:szCs w:val="24"/>
              </w:rPr>
            </w:pPr>
            <w:r w:rsidRPr="0036179D">
              <w:rPr>
                <w:sz w:val="24"/>
                <w:szCs w:val="24"/>
                <w:lang w:eastAsia="ru-RU"/>
              </w:rPr>
              <w:t>Я и члены моей семьи</w:t>
            </w:r>
            <w:r>
              <w:rPr>
                <w:sz w:val="24"/>
                <w:szCs w:val="24"/>
                <w:lang w:eastAsia="ru-RU"/>
              </w:rPr>
              <w:t xml:space="preserve"> </w:t>
            </w:r>
            <w:r w:rsidRPr="0036179D">
              <w:rPr>
                <w:sz w:val="24"/>
                <w:szCs w:val="24"/>
                <w:lang w:eastAsia="ru-RU"/>
              </w:rPr>
              <w:t xml:space="preserve">предупреждены, что в случае принятия нас на учет мы будем обязаны при изменении указанных в заявлении сведений в </w:t>
            </w:r>
            <w:r>
              <w:rPr>
                <w:sz w:val="24"/>
                <w:szCs w:val="24"/>
                <w:lang w:eastAsia="ru-RU"/>
              </w:rPr>
              <w:t>10-</w:t>
            </w:r>
            <w:r w:rsidRPr="0036179D">
              <w:rPr>
                <w:sz w:val="24"/>
                <w:szCs w:val="24"/>
                <w:lang w:eastAsia="ru-RU"/>
              </w:rPr>
              <w:t xml:space="preserve">дневный срок информировать о них в письменной форме </w:t>
            </w:r>
            <w:r w:rsidRPr="0036179D">
              <w:rPr>
                <w:sz w:val="24"/>
                <w:szCs w:val="24"/>
              </w:rPr>
              <w:t>жилищные органы по месту учета.</w:t>
            </w:r>
          </w:p>
        </w:tc>
      </w:tr>
      <w:tr w:rsidR="00DB6110" w:rsidRPr="002F291F" w:rsidTr="00672C67">
        <w:trPr>
          <w:trHeight w:val="262"/>
        </w:trPr>
        <w:tc>
          <w:tcPr>
            <w:tcW w:w="651" w:type="dxa"/>
          </w:tcPr>
          <w:p w:rsidR="00DB6110" w:rsidRPr="002F291F" w:rsidRDefault="00DB6110" w:rsidP="00715FF9">
            <w:pPr>
              <w:spacing w:after="0"/>
              <w:jc w:val="both"/>
              <w:rPr>
                <w:sz w:val="24"/>
                <w:szCs w:val="24"/>
              </w:rPr>
            </w:pPr>
          </w:p>
        </w:tc>
        <w:tc>
          <w:tcPr>
            <w:tcW w:w="9055" w:type="dxa"/>
          </w:tcPr>
          <w:p w:rsidR="00DB6110" w:rsidRPr="0036179D" w:rsidRDefault="00DB6110" w:rsidP="00715FF9">
            <w:pPr>
              <w:autoSpaceDE w:val="0"/>
              <w:autoSpaceDN w:val="0"/>
              <w:spacing w:after="0" w:line="240" w:lineRule="auto"/>
              <w:jc w:val="both"/>
              <w:rPr>
                <w:sz w:val="24"/>
                <w:szCs w:val="24"/>
                <w:lang w:eastAsia="ru-RU"/>
              </w:rPr>
            </w:pPr>
            <w:r w:rsidRPr="0036179D">
              <w:rPr>
                <w:sz w:val="24"/>
                <w:szCs w:val="24"/>
                <w:lang w:eastAsia="ru-RU"/>
              </w:rPr>
              <w:t>Я и члены моей семьи</w:t>
            </w:r>
            <w:r>
              <w:rPr>
                <w:sz w:val="24"/>
                <w:szCs w:val="24"/>
                <w:lang w:eastAsia="ru-RU"/>
              </w:rPr>
              <w:t xml:space="preserve"> </w:t>
            </w:r>
            <w:r w:rsidRPr="0036179D">
              <w:rPr>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72C67" w:rsidRDefault="00672C67" w:rsidP="00715FF9">
      <w:pPr>
        <w:widowControl w:val="0"/>
        <w:autoSpaceDE w:val="0"/>
        <w:autoSpaceDN w:val="0"/>
        <w:adjustRightInd w:val="0"/>
        <w:spacing w:after="0" w:line="240" w:lineRule="auto"/>
        <w:rPr>
          <w:rFonts w:ascii="Times New Roman" w:hAnsi="Times New Roman"/>
          <w:sz w:val="24"/>
          <w:szCs w:val="24"/>
          <w:lang w:eastAsia="ru-RU"/>
        </w:rPr>
      </w:pPr>
    </w:p>
    <w:p w:rsidR="00672C67" w:rsidRPr="00DB6110" w:rsidRDefault="00672C67" w:rsidP="00715FF9">
      <w:pPr>
        <w:widowControl w:val="0"/>
        <w:autoSpaceDE w:val="0"/>
        <w:autoSpaceDN w:val="0"/>
        <w:adjustRightInd w:val="0"/>
        <w:spacing w:after="0" w:line="240" w:lineRule="auto"/>
        <w:rPr>
          <w:rFonts w:ascii="Times New Roman" w:hAnsi="Times New Roman"/>
          <w:sz w:val="24"/>
          <w:szCs w:val="24"/>
          <w:lang w:eastAsia="ru-RU"/>
        </w:rPr>
      </w:pPr>
      <w:r w:rsidRPr="00DB6110">
        <w:rPr>
          <w:rFonts w:ascii="Times New Roman" w:hAnsi="Times New Roman"/>
          <w:sz w:val="24"/>
          <w:szCs w:val="24"/>
          <w:lang w:eastAsia="ru-RU"/>
        </w:rPr>
        <w:t>Результат рассмотрения заявления прошу:</w:t>
      </w:r>
    </w:p>
    <w:tbl>
      <w:tblPr>
        <w:tblStyle w:val="af3"/>
        <w:tblW w:w="0" w:type="auto"/>
        <w:tblInd w:w="-34" w:type="dxa"/>
        <w:tblLook w:val="04A0"/>
      </w:tblPr>
      <w:tblGrid>
        <w:gridCol w:w="709"/>
        <w:gridCol w:w="7655"/>
      </w:tblGrid>
      <w:tr w:rsidR="00672C67" w:rsidRPr="00DB6110" w:rsidTr="00672C67">
        <w:tc>
          <w:tcPr>
            <w:tcW w:w="709" w:type="dxa"/>
          </w:tcPr>
          <w:p w:rsidR="00672C67" w:rsidRPr="00DB6110" w:rsidRDefault="00672C67" w:rsidP="00715FF9">
            <w:pPr>
              <w:autoSpaceDE w:val="0"/>
              <w:autoSpaceDN w:val="0"/>
              <w:spacing w:after="0"/>
              <w:jc w:val="center"/>
              <w:rPr>
                <w:sz w:val="24"/>
                <w:szCs w:val="24"/>
                <w:lang w:eastAsia="ru-RU"/>
              </w:rPr>
            </w:pPr>
          </w:p>
        </w:tc>
        <w:tc>
          <w:tcPr>
            <w:tcW w:w="7655" w:type="dxa"/>
          </w:tcPr>
          <w:p w:rsidR="00672C67" w:rsidRPr="00DB6110" w:rsidRDefault="00672C67" w:rsidP="00715FF9">
            <w:pPr>
              <w:widowControl w:val="0"/>
              <w:autoSpaceDE w:val="0"/>
              <w:autoSpaceDN w:val="0"/>
              <w:adjustRightInd w:val="0"/>
              <w:spacing w:after="0" w:line="240" w:lineRule="auto"/>
              <w:rPr>
                <w:sz w:val="24"/>
                <w:szCs w:val="24"/>
                <w:lang w:eastAsia="ru-RU"/>
              </w:rPr>
            </w:pPr>
            <w:r w:rsidRPr="00DB6110">
              <w:rPr>
                <w:sz w:val="24"/>
                <w:szCs w:val="24"/>
                <w:lang w:eastAsia="ru-RU"/>
              </w:rPr>
              <w:t xml:space="preserve">выдать на руки в </w:t>
            </w:r>
            <w:r w:rsidR="00DB6110">
              <w:rPr>
                <w:sz w:val="24"/>
                <w:szCs w:val="24"/>
                <w:lang w:eastAsia="ru-RU"/>
              </w:rPr>
              <w:t>Администрации</w:t>
            </w:r>
          </w:p>
        </w:tc>
      </w:tr>
      <w:tr w:rsidR="00672C67" w:rsidRPr="00DB6110" w:rsidTr="00672C67">
        <w:tc>
          <w:tcPr>
            <w:tcW w:w="709" w:type="dxa"/>
          </w:tcPr>
          <w:p w:rsidR="00672C67" w:rsidRPr="00DB6110" w:rsidRDefault="00672C67" w:rsidP="00715FF9">
            <w:pPr>
              <w:autoSpaceDE w:val="0"/>
              <w:autoSpaceDN w:val="0"/>
              <w:spacing w:after="0"/>
              <w:jc w:val="center"/>
              <w:rPr>
                <w:sz w:val="24"/>
                <w:szCs w:val="24"/>
                <w:lang w:eastAsia="ru-RU"/>
              </w:rPr>
            </w:pPr>
          </w:p>
        </w:tc>
        <w:tc>
          <w:tcPr>
            <w:tcW w:w="7655" w:type="dxa"/>
          </w:tcPr>
          <w:p w:rsidR="00672C67" w:rsidRPr="00DB6110" w:rsidRDefault="00672C67" w:rsidP="00715FF9">
            <w:pPr>
              <w:widowControl w:val="0"/>
              <w:autoSpaceDE w:val="0"/>
              <w:autoSpaceDN w:val="0"/>
              <w:adjustRightInd w:val="0"/>
              <w:spacing w:after="0" w:line="240" w:lineRule="auto"/>
              <w:rPr>
                <w:sz w:val="24"/>
                <w:szCs w:val="24"/>
                <w:lang w:eastAsia="ru-RU"/>
              </w:rPr>
            </w:pPr>
            <w:r w:rsidRPr="00DB6110">
              <w:rPr>
                <w:sz w:val="24"/>
                <w:szCs w:val="24"/>
                <w:lang w:eastAsia="ru-RU"/>
              </w:rPr>
              <w:t>выдать на руки в МФЦ</w:t>
            </w:r>
          </w:p>
        </w:tc>
      </w:tr>
      <w:tr w:rsidR="00672C67" w:rsidRPr="00DB6110" w:rsidTr="00672C67">
        <w:tc>
          <w:tcPr>
            <w:tcW w:w="709" w:type="dxa"/>
          </w:tcPr>
          <w:p w:rsidR="00672C67" w:rsidRPr="00DB6110" w:rsidRDefault="00672C67" w:rsidP="00715FF9">
            <w:pPr>
              <w:autoSpaceDE w:val="0"/>
              <w:autoSpaceDN w:val="0"/>
              <w:spacing w:after="0"/>
              <w:jc w:val="center"/>
              <w:rPr>
                <w:sz w:val="24"/>
                <w:szCs w:val="24"/>
                <w:lang w:eastAsia="ru-RU"/>
              </w:rPr>
            </w:pPr>
          </w:p>
        </w:tc>
        <w:tc>
          <w:tcPr>
            <w:tcW w:w="7655" w:type="dxa"/>
          </w:tcPr>
          <w:p w:rsidR="00672C67" w:rsidRPr="00DB6110" w:rsidRDefault="00672C67" w:rsidP="00715FF9">
            <w:pPr>
              <w:widowControl w:val="0"/>
              <w:autoSpaceDE w:val="0"/>
              <w:autoSpaceDN w:val="0"/>
              <w:adjustRightInd w:val="0"/>
              <w:spacing w:after="0"/>
              <w:rPr>
                <w:sz w:val="24"/>
                <w:szCs w:val="24"/>
                <w:lang w:eastAsia="ru-RU"/>
              </w:rPr>
            </w:pPr>
            <w:r w:rsidRPr="00DB6110">
              <w:rPr>
                <w:sz w:val="24"/>
                <w:szCs w:val="24"/>
                <w:lang w:eastAsia="ru-RU"/>
              </w:rPr>
              <w:t>направить в электронной форме в личный кабинет на ПГУ ЛО/ЕПГУ</w:t>
            </w:r>
          </w:p>
        </w:tc>
      </w:tr>
      <w:tr w:rsidR="00672C67" w:rsidRPr="00DB6110" w:rsidTr="00672C67">
        <w:tc>
          <w:tcPr>
            <w:tcW w:w="709" w:type="dxa"/>
          </w:tcPr>
          <w:p w:rsidR="00672C67" w:rsidRPr="00DB6110" w:rsidRDefault="00672C67" w:rsidP="00715FF9">
            <w:pPr>
              <w:autoSpaceDE w:val="0"/>
              <w:autoSpaceDN w:val="0"/>
              <w:spacing w:after="0"/>
              <w:jc w:val="center"/>
              <w:rPr>
                <w:sz w:val="24"/>
                <w:szCs w:val="24"/>
                <w:lang w:eastAsia="ru-RU"/>
              </w:rPr>
            </w:pPr>
          </w:p>
        </w:tc>
        <w:tc>
          <w:tcPr>
            <w:tcW w:w="7655" w:type="dxa"/>
          </w:tcPr>
          <w:p w:rsidR="00672C67" w:rsidRPr="00DB6110" w:rsidRDefault="00672C67" w:rsidP="00715FF9">
            <w:pPr>
              <w:autoSpaceDE w:val="0"/>
              <w:autoSpaceDN w:val="0"/>
              <w:spacing w:after="0"/>
              <w:rPr>
                <w:sz w:val="24"/>
                <w:szCs w:val="24"/>
                <w:lang w:eastAsia="ru-RU"/>
              </w:rPr>
            </w:pPr>
            <w:r w:rsidRPr="00DB6110">
              <w:rPr>
                <w:sz w:val="24"/>
                <w:szCs w:val="24"/>
              </w:rPr>
              <w:t xml:space="preserve">направить по электронной почте: </w:t>
            </w:r>
          </w:p>
        </w:tc>
      </w:tr>
    </w:tbl>
    <w:p w:rsidR="00DB6110" w:rsidRDefault="00DB6110" w:rsidP="00715FF9">
      <w:pPr>
        <w:autoSpaceDE w:val="0"/>
        <w:autoSpaceDN w:val="0"/>
        <w:spacing w:before="120" w:after="0" w:line="240" w:lineRule="auto"/>
        <w:ind w:firstLine="720"/>
        <w:rPr>
          <w:rFonts w:ascii="Times New Roman" w:hAnsi="Times New Roman"/>
          <w:sz w:val="24"/>
          <w:szCs w:val="24"/>
          <w:lang w:eastAsia="ru-RU"/>
        </w:rPr>
      </w:pPr>
    </w:p>
    <w:p w:rsidR="00672C67" w:rsidRPr="00DB6110" w:rsidRDefault="00672C67" w:rsidP="00715FF9">
      <w:pPr>
        <w:autoSpaceDE w:val="0"/>
        <w:autoSpaceDN w:val="0"/>
        <w:spacing w:before="120" w:after="0" w:line="240" w:lineRule="auto"/>
        <w:ind w:firstLine="720"/>
        <w:rPr>
          <w:rFonts w:ascii="Times New Roman" w:hAnsi="Times New Roman"/>
          <w:sz w:val="24"/>
          <w:szCs w:val="24"/>
          <w:lang w:eastAsia="ru-RU"/>
        </w:rPr>
      </w:pPr>
      <w:r w:rsidRPr="00DB6110">
        <w:rPr>
          <w:rFonts w:ascii="Times New Roman" w:hAnsi="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72C67" w:rsidRPr="00DB6110" w:rsidTr="00672C67">
        <w:tc>
          <w:tcPr>
            <w:tcW w:w="5557" w:type="dxa"/>
            <w:gridSpan w:val="8"/>
            <w:tcBorders>
              <w:top w:val="nil"/>
              <w:left w:val="nil"/>
              <w:bottom w:val="single" w:sz="4" w:space="0" w:color="auto"/>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r>
      <w:tr w:rsidR="00672C67" w:rsidRPr="00DB6110" w:rsidTr="00672C67">
        <w:tc>
          <w:tcPr>
            <w:tcW w:w="5557" w:type="dxa"/>
            <w:gridSpan w:val="8"/>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r w:rsidRPr="00DB6110">
              <w:rPr>
                <w:rFonts w:ascii="Times New Roman" w:hAnsi="Times New Roman"/>
                <w:sz w:val="24"/>
                <w:szCs w:val="24"/>
                <w:lang w:eastAsia="ru-RU"/>
              </w:rPr>
              <w:t>(фамилия, имя, отчество)</w:t>
            </w:r>
          </w:p>
        </w:tc>
        <w:tc>
          <w:tcPr>
            <w:tcW w:w="708" w:type="dxa"/>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r w:rsidRPr="00DB6110">
              <w:rPr>
                <w:rFonts w:ascii="Times New Roman" w:hAnsi="Times New Roman"/>
                <w:sz w:val="24"/>
                <w:szCs w:val="24"/>
                <w:lang w:eastAsia="ru-RU"/>
              </w:rPr>
              <w:t>(подпись)</w:t>
            </w:r>
          </w:p>
        </w:tc>
      </w:tr>
      <w:tr w:rsidR="00672C67" w:rsidRPr="00DB6110" w:rsidTr="00672C67">
        <w:trPr>
          <w:gridAfter w:val="3"/>
          <w:wAfter w:w="4111" w:type="dxa"/>
          <w:trHeight w:val="202"/>
        </w:trPr>
        <w:tc>
          <w:tcPr>
            <w:tcW w:w="170" w:type="dxa"/>
            <w:tcBorders>
              <w:top w:val="nil"/>
              <w:left w:val="nil"/>
              <w:bottom w:val="nil"/>
              <w:right w:val="nil"/>
            </w:tcBorders>
            <w:vAlign w:val="bottom"/>
          </w:tcPr>
          <w:p w:rsidR="00672C67" w:rsidRPr="00DB6110" w:rsidRDefault="00672C67" w:rsidP="00715FF9">
            <w:pPr>
              <w:autoSpaceDE w:val="0"/>
              <w:autoSpaceDN w:val="0"/>
              <w:spacing w:before="120" w:after="0" w:line="240" w:lineRule="auto"/>
              <w:rPr>
                <w:rFonts w:ascii="Times New Roman" w:hAnsi="Times New Roman"/>
                <w:sz w:val="24"/>
                <w:szCs w:val="24"/>
                <w:lang w:eastAsia="ru-RU"/>
              </w:rPr>
            </w:pPr>
            <w:r w:rsidRPr="00DB6110">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r w:rsidRPr="00DB6110">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672C67" w:rsidRPr="00DB6110" w:rsidRDefault="00672C67" w:rsidP="00715FF9">
            <w:pPr>
              <w:autoSpaceDE w:val="0"/>
              <w:autoSpaceDN w:val="0"/>
              <w:spacing w:after="0" w:line="240" w:lineRule="auto"/>
              <w:jc w:val="right"/>
              <w:rPr>
                <w:rFonts w:ascii="Times New Roman" w:hAnsi="Times New Roman"/>
                <w:sz w:val="24"/>
                <w:szCs w:val="24"/>
                <w:lang w:eastAsia="ru-RU"/>
              </w:rPr>
            </w:pPr>
            <w:r w:rsidRPr="00DB6110">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r w:rsidRPr="00DB6110">
              <w:rPr>
                <w:rFonts w:ascii="Times New Roman" w:hAnsi="Times New Roman"/>
                <w:sz w:val="24"/>
                <w:szCs w:val="24"/>
                <w:lang w:eastAsia="ru-RU"/>
              </w:rPr>
              <w:t>года</w:t>
            </w:r>
          </w:p>
        </w:tc>
      </w:tr>
    </w:tbl>
    <w:p w:rsidR="00672C67" w:rsidRPr="00DB6110" w:rsidRDefault="00672C67" w:rsidP="00715FF9">
      <w:pPr>
        <w:autoSpaceDE w:val="0"/>
        <w:autoSpaceDN w:val="0"/>
        <w:spacing w:before="240" w:after="0" w:line="240" w:lineRule="auto"/>
        <w:ind w:firstLine="720"/>
        <w:rPr>
          <w:rFonts w:ascii="Times New Roman" w:hAnsi="Times New Roman"/>
          <w:sz w:val="24"/>
          <w:szCs w:val="24"/>
          <w:lang w:eastAsia="ru-RU"/>
        </w:rPr>
      </w:pPr>
      <w:r w:rsidRPr="00DB6110">
        <w:rPr>
          <w:rFonts w:ascii="Times New Roman" w:hAnsi="Times New Roman"/>
          <w:sz w:val="24"/>
          <w:szCs w:val="24"/>
          <w:lang w:eastAsia="ru-RU"/>
        </w:rPr>
        <w:t>К заявлению прилагаются следующие документы:</w:t>
      </w:r>
    </w:p>
    <w:p w:rsidR="00672C67" w:rsidRPr="00DB6110" w:rsidRDefault="00672C67" w:rsidP="00715FF9">
      <w:pPr>
        <w:pStyle w:val="a4"/>
        <w:numPr>
          <w:ilvl w:val="0"/>
          <w:numId w:val="30"/>
        </w:numPr>
        <w:tabs>
          <w:tab w:val="left" w:pos="284"/>
        </w:tabs>
        <w:autoSpaceDE w:val="0"/>
        <w:autoSpaceDN w:val="0"/>
        <w:spacing w:after="0" w:line="240" w:lineRule="auto"/>
        <w:contextualSpacing w:val="0"/>
        <w:rPr>
          <w:rFonts w:ascii="Times New Roman" w:hAnsi="Times New Roman"/>
          <w:sz w:val="24"/>
          <w:szCs w:val="24"/>
        </w:rPr>
      </w:pPr>
      <w:r w:rsidRPr="00DB6110">
        <w:rPr>
          <w:rFonts w:ascii="Times New Roman" w:hAnsi="Times New Roman"/>
          <w:sz w:val="24"/>
          <w:szCs w:val="24"/>
        </w:rPr>
        <w:t>___________________________________________________________________________</w:t>
      </w:r>
    </w:p>
    <w:p w:rsidR="00672C67" w:rsidRPr="001345EB" w:rsidRDefault="00672C67"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sidR="00DB6110">
        <w:rPr>
          <w:rFonts w:ascii="Times New Roman" w:hAnsi="Times New Roman"/>
          <w:lang w:eastAsia="ru-RU"/>
        </w:rPr>
        <w:t>_____________</w:t>
      </w:r>
    </w:p>
    <w:p w:rsidR="00672C67" w:rsidRPr="001345EB" w:rsidRDefault="00672C67"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sidR="00DB6110">
        <w:rPr>
          <w:rFonts w:ascii="Times New Roman" w:hAnsi="Times New Roman"/>
          <w:lang w:eastAsia="ru-RU"/>
        </w:rPr>
        <w:t>_____________</w:t>
      </w:r>
    </w:p>
    <w:p w:rsidR="00DB6110" w:rsidRPr="00DB6110"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sz w:val="24"/>
          <w:szCs w:val="24"/>
        </w:rPr>
      </w:pPr>
      <w:r w:rsidRPr="00DB6110">
        <w:rPr>
          <w:rFonts w:ascii="Times New Roman" w:hAnsi="Times New Roman"/>
          <w:sz w:val="24"/>
          <w:szCs w:val="24"/>
        </w:rPr>
        <w:t>___________________________________________________________________________</w:t>
      </w:r>
    </w:p>
    <w:p w:rsidR="00DB6110" w:rsidRPr="001345EB"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Pr>
          <w:rFonts w:ascii="Times New Roman" w:hAnsi="Times New Roman"/>
          <w:lang w:eastAsia="ru-RU"/>
        </w:rPr>
        <w:t>_____________</w:t>
      </w:r>
    </w:p>
    <w:p w:rsidR="00DB6110" w:rsidRPr="001345EB"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Pr>
          <w:rFonts w:ascii="Times New Roman" w:hAnsi="Times New Roman"/>
          <w:lang w:eastAsia="ru-RU"/>
        </w:rPr>
        <w:t>_____________</w:t>
      </w:r>
    </w:p>
    <w:p w:rsidR="00DB6110" w:rsidRPr="00DB6110"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sz w:val="24"/>
          <w:szCs w:val="24"/>
        </w:rPr>
      </w:pPr>
      <w:r w:rsidRPr="00DB6110">
        <w:rPr>
          <w:rFonts w:ascii="Times New Roman" w:hAnsi="Times New Roman"/>
          <w:sz w:val="24"/>
          <w:szCs w:val="24"/>
        </w:rPr>
        <w:t>___________________________________________________________________________</w:t>
      </w:r>
    </w:p>
    <w:p w:rsidR="00DB6110" w:rsidRPr="001345EB"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Pr>
          <w:rFonts w:ascii="Times New Roman" w:hAnsi="Times New Roman"/>
          <w:lang w:eastAsia="ru-RU"/>
        </w:rPr>
        <w:t>_____________</w:t>
      </w:r>
    </w:p>
    <w:p w:rsidR="00DB6110" w:rsidRPr="001345EB"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Pr>
          <w:rFonts w:ascii="Times New Roman" w:hAnsi="Times New Roman"/>
          <w:lang w:eastAsia="ru-RU"/>
        </w:rPr>
        <w:t>_____________</w:t>
      </w:r>
    </w:p>
    <w:p w:rsidR="00DB6110" w:rsidRPr="00DB6110"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sz w:val="24"/>
          <w:szCs w:val="24"/>
        </w:rPr>
      </w:pPr>
      <w:r w:rsidRPr="00DB6110">
        <w:rPr>
          <w:rFonts w:ascii="Times New Roman" w:hAnsi="Times New Roman"/>
          <w:sz w:val="24"/>
          <w:szCs w:val="24"/>
        </w:rPr>
        <w:t>___________________________________________________________________________</w:t>
      </w:r>
    </w:p>
    <w:p w:rsidR="00DB6110" w:rsidRPr="001345EB"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Pr>
          <w:rFonts w:ascii="Times New Roman" w:hAnsi="Times New Roman"/>
          <w:lang w:eastAsia="ru-RU"/>
        </w:rPr>
        <w:t>_____________</w:t>
      </w:r>
    </w:p>
    <w:p w:rsidR="00DB6110" w:rsidRPr="001345EB" w:rsidRDefault="00DB6110" w:rsidP="00715FF9">
      <w:pPr>
        <w:pStyle w:val="a4"/>
        <w:numPr>
          <w:ilvl w:val="0"/>
          <w:numId w:val="30"/>
        </w:numPr>
        <w:tabs>
          <w:tab w:val="left" w:pos="284"/>
        </w:tabs>
        <w:autoSpaceDE w:val="0"/>
        <w:autoSpaceDN w:val="0"/>
        <w:spacing w:after="0" w:line="240" w:lineRule="auto"/>
        <w:contextualSpacing w:val="0"/>
        <w:rPr>
          <w:rFonts w:ascii="Times New Roman" w:hAnsi="Times New Roman"/>
          <w:lang w:eastAsia="ru-RU"/>
        </w:rPr>
      </w:pPr>
      <w:r w:rsidRPr="001345EB">
        <w:rPr>
          <w:rFonts w:ascii="Times New Roman" w:hAnsi="Times New Roman"/>
          <w:lang w:eastAsia="ru-RU"/>
        </w:rPr>
        <w:t>_____________________________________________________________________</w:t>
      </w:r>
      <w:r>
        <w:rPr>
          <w:rFonts w:ascii="Times New Roman" w:hAnsi="Times New Roman"/>
          <w:lang w:eastAsia="ru-RU"/>
        </w:rPr>
        <w:t>_____________</w:t>
      </w:r>
    </w:p>
    <w:p w:rsidR="00DB6110" w:rsidRDefault="00DB6110" w:rsidP="00715FF9">
      <w:pPr>
        <w:pStyle w:val="a4"/>
        <w:tabs>
          <w:tab w:val="left" w:pos="284"/>
        </w:tabs>
        <w:autoSpaceDE w:val="0"/>
        <w:autoSpaceDN w:val="0"/>
        <w:spacing w:after="0" w:line="240" w:lineRule="auto"/>
        <w:rPr>
          <w:rFonts w:ascii="Times New Roman" w:hAnsi="Times New Roman"/>
          <w:lang w:eastAsia="ru-RU"/>
        </w:rPr>
      </w:pPr>
    </w:p>
    <w:p w:rsidR="00DB6110" w:rsidRDefault="00DB6110" w:rsidP="00715FF9">
      <w:pPr>
        <w:pStyle w:val="a4"/>
        <w:tabs>
          <w:tab w:val="left" w:pos="284"/>
        </w:tabs>
        <w:autoSpaceDE w:val="0"/>
        <w:autoSpaceDN w:val="0"/>
        <w:spacing w:after="0" w:line="240" w:lineRule="auto"/>
        <w:rPr>
          <w:rFonts w:ascii="Times New Roman" w:hAnsi="Times New Roman"/>
          <w:lang w:eastAsia="ru-RU"/>
        </w:rPr>
      </w:pPr>
    </w:p>
    <w:p w:rsidR="00672C67" w:rsidRPr="00DB6110" w:rsidRDefault="00672C67" w:rsidP="00715FF9">
      <w:pPr>
        <w:pStyle w:val="a4"/>
        <w:tabs>
          <w:tab w:val="left" w:pos="284"/>
        </w:tabs>
        <w:autoSpaceDE w:val="0"/>
        <w:autoSpaceDN w:val="0"/>
        <w:spacing w:after="0" w:line="240" w:lineRule="auto"/>
        <w:rPr>
          <w:rFonts w:ascii="Times New Roman" w:hAnsi="Times New Roman"/>
          <w:sz w:val="24"/>
          <w:szCs w:val="24"/>
          <w:lang w:eastAsia="ru-RU"/>
        </w:rPr>
      </w:pPr>
      <w:r w:rsidRPr="00DB6110">
        <w:rPr>
          <w:rFonts w:ascii="Times New Roman" w:hAnsi="Times New Roman"/>
          <w:sz w:val="24"/>
          <w:szCs w:val="24"/>
          <w:lang w:eastAsia="ru-RU"/>
        </w:rPr>
        <w:t>Дата принятия заявления «______» _____________ 20_____ года</w:t>
      </w:r>
    </w:p>
    <w:p w:rsidR="00672C67" w:rsidRPr="00DB6110" w:rsidRDefault="00672C67" w:rsidP="00715FF9">
      <w:pPr>
        <w:pStyle w:val="a4"/>
        <w:tabs>
          <w:tab w:val="left" w:pos="284"/>
        </w:tabs>
        <w:autoSpaceDE w:val="0"/>
        <w:autoSpaceDN w:val="0"/>
        <w:spacing w:after="0" w:line="240" w:lineRule="auto"/>
        <w:rPr>
          <w:rFonts w:ascii="Times New Roman" w:hAnsi="Times New Roman"/>
          <w:sz w:val="24"/>
          <w:szCs w:val="24"/>
          <w:lang w:eastAsia="ru-RU"/>
        </w:rPr>
      </w:pPr>
      <w:r w:rsidRPr="00DB6110">
        <w:rPr>
          <w:rFonts w:ascii="Times New Roman" w:hAnsi="Times New Roman"/>
          <w:sz w:val="24"/>
          <w:szCs w:val="24"/>
          <w:lang w:eastAsia="ru-RU"/>
        </w:rPr>
        <w:t>Заявителю выдана расписка в получении заявления и прилагаемых копий документов.</w:t>
      </w:r>
    </w:p>
    <w:p w:rsidR="00672C67" w:rsidRPr="00DB6110" w:rsidRDefault="00672C67" w:rsidP="00715FF9">
      <w:pPr>
        <w:spacing w:after="0" w:line="240" w:lineRule="auto"/>
        <w:rPr>
          <w:rFonts w:ascii="Times New Roman" w:eastAsia="Times New Roman" w:hAnsi="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72C67" w:rsidRPr="00DB6110" w:rsidTr="00672C67">
        <w:trPr>
          <w:trHeight w:val="458"/>
        </w:trPr>
        <w:tc>
          <w:tcPr>
            <w:tcW w:w="3385" w:type="dxa"/>
            <w:tcBorders>
              <w:top w:val="nil"/>
              <w:left w:val="nil"/>
              <w:bottom w:val="single" w:sz="4" w:space="0" w:color="auto"/>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c>
          <w:tcPr>
            <w:tcW w:w="651" w:type="dxa"/>
            <w:tcBorders>
              <w:top w:val="nil"/>
              <w:left w:val="nil"/>
              <w:bottom w:val="nil"/>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c>
          <w:tcPr>
            <w:tcW w:w="1871" w:type="dxa"/>
            <w:tcBorders>
              <w:top w:val="nil"/>
              <w:left w:val="nil"/>
              <w:bottom w:val="single" w:sz="4" w:space="0" w:color="auto"/>
              <w:right w:val="nil"/>
            </w:tcBorders>
            <w:vAlign w:val="bottom"/>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c>
          <w:tcPr>
            <w:tcW w:w="268" w:type="dxa"/>
            <w:tcBorders>
              <w:top w:val="nil"/>
              <w:left w:val="nil"/>
              <w:bottom w:val="nil"/>
              <w:right w:val="nil"/>
            </w:tcBorders>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c>
          <w:tcPr>
            <w:tcW w:w="3207" w:type="dxa"/>
            <w:tcBorders>
              <w:top w:val="nil"/>
              <w:left w:val="nil"/>
              <w:bottom w:val="single" w:sz="4" w:space="0" w:color="auto"/>
              <w:right w:val="nil"/>
            </w:tcBorders>
          </w:tcPr>
          <w:p w:rsidR="00672C67" w:rsidRPr="00DB6110" w:rsidRDefault="00672C67" w:rsidP="00715FF9">
            <w:pPr>
              <w:autoSpaceDE w:val="0"/>
              <w:autoSpaceDN w:val="0"/>
              <w:spacing w:after="0" w:line="240" w:lineRule="auto"/>
              <w:rPr>
                <w:rFonts w:ascii="Times New Roman" w:hAnsi="Times New Roman"/>
                <w:sz w:val="24"/>
                <w:szCs w:val="24"/>
                <w:lang w:eastAsia="ru-RU"/>
              </w:rPr>
            </w:pPr>
          </w:p>
        </w:tc>
      </w:tr>
      <w:tr w:rsidR="00672C67" w:rsidRPr="00DB6110" w:rsidTr="00672C67">
        <w:trPr>
          <w:trHeight w:val="361"/>
        </w:trPr>
        <w:tc>
          <w:tcPr>
            <w:tcW w:w="3385" w:type="dxa"/>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r w:rsidRPr="00DB6110">
              <w:rPr>
                <w:rFonts w:ascii="Times New Roman" w:hAnsi="Times New Roman"/>
                <w:sz w:val="24"/>
                <w:szCs w:val="24"/>
                <w:lang w:eastAsia="ru-RU"/>
              </w:rPr>
              <w:t>(должность)</w:t>
            </w:r>
          </w:p>
        </w:tc>
        <w:tc>
          <w:tcPr>
            <w:tcW w:w="651" w:type="dxa"/>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p>
        </w:tc>
        <w:tc>
          <w:tcPr>
            <w:tcW w:w="1871" w:type="dxa"/>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r w:rsidRPr="00DB6110">
              <w:rPr>
                <w:rFonts w:ascii="Times New Roman" w:hAnsi="Times New Roman"/>
                <w:sz w:val="24"/>
                <w:szCs w:val="24"/>
                <w:lang w:eastAsia="ru-RU"/>
              </w:rPr>
              <w:t>(подпись)</w:t>
            </w:r>
          </w:p>
        </w:tc>
        <w:tc>
          <w:tcPr>
            <w:tcW w:w="268" w:type="dxa"/>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p>
        </w:tc>
        <w:tc>
          <w:tcPr>
            <w:tcW w:w="3207" w:type="dxa"/>
            <w:tcBorders>
              <w:top w:val="nil"/>
              <w:left w:val="nil"/>
              <w:bottom w:val="nil"/>
              <w:right w:val="nil"/>
            </w:tcBorders>
          </w:tcPr>
          <w:p w:rsidR="00672C67" w:rsidRPr="00DB6110" w:rsidRDefault="00672C67" w:rsidP="00715FF9">
            <w:pPr>
              <w:autoSpaceDE w:val="0"/>
              <w:autoSpaceDN w:val="0"/>
              <w:spacing w:after="0" w:line="240" w:lineRule="auto"/>
              <w:jc w:val="center"/>
              <w:rPr>
                <w:rFonts w:ascii="Times New Roman" w:hAnsi="Times New Roman"/>
                <w:sz w:val="24"/>
                <w:szCs w:val="24"/>
                <w:lang w:eastAsia="ru-RU"/>
              </w:rPr>
            </w:pPr>
            <w:r w:rsidRPr="00DB6110">
              <w:rPr>
                <w:rFonts w:ascii="Times New Roman" w:hAnsi="Times New Roman"/>
                <w:sz w:val="24"/>
                <w:szCs w:val="24"/>
                <w:lang w:eastAsia="ru-RU"/>
              </w:rPr>
              <w:t>(фамилия, имя, отчество)</w:t>
            </w:r>
          </w:p>
        </w:tc>
      </w:tr>
    </w:tbl>
    <w:p w:rsidR="00672C67" w:rsidRPr="00DB6110" w:rsidRDefault="00672C67" w:rsidP="00715FF9">
      <w:pPr>
        <w:spacing w:after="0" w:line="240" w:lineRule="auto"/>
        <w:rPr>
          <w:sz w:val="24"/>
          <w:szCs w:val="24"/>
        </w:rPr>
      </w:pPr>
    </w:p>
    <w:p w:rsidR="00672C67" w:rsidRPr="00DB6110" w:rsidRDefault="00672C67" w:rsidP="00715FF9">
      <w:pPr>
        <w:spacing w:after="0" w:line="240" w:lineRule="auto"/>
        <w:rPr>
          <w:sz w:val="24"/>
          <w:szCs w:val="24"/>
        </w:rPr>
      </w:pPr>
    </w:p>
    <w:p w:rsidR="00672C67" w:rsidRPr="00DB6110" w:rsidRDefault="00672C67" w:rsidP="00715FF9">
      <w:pPr>
        <w:spacing w:after="0" w:line="240" w:lineRule="auto"/>
        <w:rPr>
          <w:sz w:val="24"/>
          <w:szCs w:val="24"/>
        </w:rPr>
      </w:pPr>
    </w:p>
    <w:p w:rsidR="00672C67" w:rsidRPr="00DB6110" w:rsidRDefault="00672C67" w:rsidP="00715FF9">
      <w:pPr>
        <w:pStyle w:val="a4"/>
        <w:tabs>
          <w:tab w:val="left" w:pos="284"/>
        </w:tabs>
        <w:autoSpaceDE w:val="0"/>
        <w:autoSpaceDN w:val="0"/>
        <w:spacing w:after="0" w:line="240" w:lineRule="auto"/>
        <w:rPr>
          <w:rFonts w:ascii="Times New Roman" w:hAnsi="Times New Roman"/>
          <w:sz w:val="24"/>
          <w:szCs w:val="24"/>
          <w:lang w:eastAsia="ru-RU"/>
        </w:rPr>
      </w:pPr>
      <w:r w:rsidRPr="00DB6110">
        <w:rPr>
          <w:rFonts w:ascii="Times New Roman" w:hAnsi="Times New Roman"/>
          <w:sz w:val="24"/>
          <w:szCs w:val="24"/>
          <w:lang w:eastAsia="ru-RU"/>
        </w:rPr>
        <w:t xml:space="preserve">(Место печати)   </w:t>
      </w:r>
      <w:r w:rsidR="00DB6110">
        <w:rPr>
          <w:rFonts w:ascii="Times New Roman" w:hAnsi="Times New Roman"/>
          <w:sz w:val="24"/>
          <w:szCs w:val="24"/>
          <w:lang w:eastAsia="ru-RU"/>
        </w:rPr>
        <w:t xml:space="preserve">                                                                       </w:t>
      </w:r>
      <w:r w:rsidRPr="00DB6110">
        <w:rPr>
          <w:rFonts w:ascii="Times New Roman" w:hAnsi="Times New Roman"/>
          <w:sz w:val="24"/>
          <w:szCs w:val="24"/>
          <w:lang w:eastAsia="ru-RU"/>
        </w:rPr>
        <w:t>_________________________</w:t>
      </w:r>
    </w:p>
    <w:p w:rsidR="00672C67" w:rsidRPr="00DB6110" w:rsidRDefault="00672C67" w:rsidP="00715FF9">
      <w:pPr>
        <w:pStyle w:val="a4"/>
        <w:tabs>
          <w:tab w:val="left" w:pos="284"/>
        </w:tabs>
        <w:autoSpaceDE w:val="0"/>
        <w:autoSpaceDN w:val="0"/>
        <w:spacing w:after="0" w:line="240" w:lineRule="auto"/>
        <w:jc w:val="center"/>
        <w:rPr>
          <w:rFonts w:ascii="Times New Roman" w:hAnsi="Times New Roman"/>
          <w:sz w:val="24"/>
          <w:szCs w:val="24"/>
          <w:lang w:eastAsia="ru-RU"/>
        </w:rPr>
      </w:pPr>
      <w:r w:rsidRPr="00DB6110">
        <w:rPr>
          <w:rFonts w:ascii="Times New Roman" w:hAnsi="Times New Roman"/>
          <w:sz w:val="24"/>
          <w:szCs w:val="24"/>
          <w:lang w:eastAsia="ru-RU"/>
        </w:rPr>
        <w:t xml:space="preserve">                                                                                               (подпись заявителя)  </w:t>
      </w:r>
    </w:p>
    <w:p w:rsidR="00672C67" w:rsidRDefault="00672C67" w:rsidP="00715FF9">
      <w:pPr>
        <w:spacing w:after="0" w:line="240" w:lineRule="auto"/>
        <w:rPr>
          <w:rFonts w:ascii="Times New Roman" w:hAnsi="Times New Roman"/>
          <w:sz w:val="24"/>
          <w:szCs w:val="24"/>
          <w:lang w:eastAsia="ru-RU"/>
        </w:rPr>
      </w:pPr>
    </w:p>
    <w:p w:rsidR="00672C67" w:rsidRDefault="00672C67" w:rsidP="00672C67">
      <w:pPr>
        <w:spacing w:after="0" w:line="240" w:lineRule="auto"/>
        <w:jc w:val="right"/>
        <w:rPr>
          <w:rFonts w:ascii="Times New Roman" w:hAnsi="Times New Roman"/>
          <w:sz w:val="24"/>
          <w:szCs w:val="24"/>
          <w:lang w:eastAsia="ru-RU"/>
        </w:rPr>
      </w:pPr>
    </w:p>
    <w:p w:rsidR="00672C67" w:rsidRDefault="00672C67" w:rsidP="00672C67">
      <w:pPr>
        <w:spacing w:after="0" w:line="240" w:lineRule="auto"/>
        <w:jc w:val="right"/>
        <w:rPr>
          <w:rFonts w:ascii="Times New Roman" w:hAnsi="Times New Roman"/>
          <w:sz w:val="24"/>
          <w:szCs w:val="24"/>
          <w:lang w:eastAsia="ru-RU"/>
        </w:rPr>
      </w:pPr>
    </w:p>
    <w:p w:rsidR="00672C67" w:rsidRPr="002F291F" w:rsidRDefault="00672C67" w:rsidP="00672C67">
      <w:pPr>
        <w:spacing w:after="0" w:line="240" w:lineRule="auto"/>
        <w:jc w:val="right"/>
        <w:rPr>
          <w:rFonts w:ascii="Times New Roman" w:hAnsi="Times New Roman"/>
          <w:sz w:val="24"/>
          <w:szCs w:val="24"/>
          <w:lang w:eastAsia="ru-RU"/>
        </w:rPr>
      </w:pPr>
      <w:r w:rsidRPr="002F291F">
        <w:rPr>
          <w:rFonts w:ascii="Times New Roman" w:hAnsi="Times New Roman"/>
          <w:sz w:val="24"/>
          <w:szCs w:val="24"/>
          <w:lang w:eastAsia="ru-RU"/>
        </w:rPr>
        <w:t xml:space="preserve">ПРИЛОЖЕНИЕ № </w:t>
      </w:r>
      <w:r>
        <w:rPr>
          <w:rFonts w:ascii="Times New Roman" w:hAnsi="Times New Roman"/>
          <w:sz w:val="24"/>
          <w:szCs w:val="24"/>
        </w:rPr>
        <w:t>2</w:t>
      </w:r>
    </w:p>
    <w:p w:rsidR="00672C67" w:rsidRPr="002F291F" w:rsidRDefault="00672C67" w:rsidP="00672C67">
      <w:pPr>
        <w:spacing w:after="0" w:line="240" w:lineRule="auto"/>
        <w:ind w:firstLine="4860"/>
        <w:jc w:val="right"/>
        <w:rPr>
          <w:rFonts w:ascii="Times New Roman" w:hAnsi="Times New Roman"/>
          <w:sz w:val="24"/>
          <w:szCs w:val="24"/>
          <w:lang w:eastAsia="ru-RU"/>
        </w:rPr>
      </w:pPr>
      <w:r w:rsidRPr="002F291F">
        <w:rPr>
          <w:rFonts w:ascii="Times New Roman" w:hAnsi="Times New Roman"/>
          <w:sz w:val="24"/>
          <w:szCs w:val="24"/>
          <w:lang w:eastAsia="ru-RU"/>
        </w:rPr>
        <w:t>к административному регламенту</w:t>
      </w:r>
    </w:p>
    <w:p w:rsidR="00672C67" w:rsidRPr="002F291F" w:rsidRDefault="00672C67" w:rsidP="00672C67">
      <w:pPr>
        <w:spacing w:after="0" w:line="240" w:lineRule="auto"/>
        <w:ind w:firstLine="4860"/>
        <w:jc w:val="right"/>
        <w:rPr>
          <w:rFonts w:ascii="Times New Roman" w:hAnsi="Times New Roman"/>
          <w:sz w:val="24"/>
          <w:szCs w:val="24"/>
          <w:lang w:eastAsia="ru-RU"/>
        </w:rPr>
      </w:pPr>
    </w:p>
    <w:p w:rsidR="00672C67" w:rsidRPr="002F291F" w:rsidRDefault="00672C67" w:rsidP="00672C67">
      <w:pPr>
        <w:autoSpaceDE w:val="0"/>
        <w:autoSpaceDN w:val="0"/>
        <w:spacing w:after="0" w:line="240" w:lineRule="auto"/>
        <w:ind w:left="4536"/>
        <w:jc w:val="both"/>
        <w:rPr>
          <w:rFonts w:ascii="Times New Roman" w:hAnsi="Times New Roman"/>
          <w:sz w:val="24"/>
          <w:szCs w:val="24"/>
          <w:lang w:eastAsia="ru-RU"/>
        </w:rPr>
      </w:pPr>
      <w:r w:rsidRPr="002F291F">
        <w:rPr>
          <w:rFonts w:ascii="Times New Roman" w:hAnsi="Times New Roman"/>
          <w:sz w:val="24"/>
          <w:szCs w:val="24"/>
          <w:lang w:eastAsia="ru-RU"/>
        </w:rPr>
        <w:t>Главе администрации муниципального образования</w:t>
      </w:r>
    </w:p>
    <w:p w:rsidR="00672C67" w:rsidRPr="002F291F" w:rsidRDefault="00672C67" w:rsidP="00672C67">
      <w:pP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pBdr>
          <w:top w:val="single" w:sz="4" w:space="1" w:color="auto"/>
        </w:pBd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tabs>
          <w:tab w:val="left" w:pos="4820"/>
        </w:tabs>
        <w:autoSpaceDE w:val="0"/>
        <w:autoSpaceDN w:val="0"/>
        <w:spacing w:after="0" w:line="240" w:lineRule="auto"/>
        <w:ind w:left="4536"/>
        <w:rPr>
          <w:rFonts w:ascii="Times New Roman" w:hAnsi="Times New Roman"/>
          <w:sz w:val="24"/>
          <w:szCs w:val="24"/>
        </w:rPr>
      </w:pPr>
      <w:r w:rsidRPr="002F291F">
        <w:rPr>
          <w:rFonts w:ascii="Times New Roman" w:hAnsi="Times New Roman"/>
          <w:sz w:val="24"/>
          <w:szCs w:val="24"/>
        </w:rPr>
        <w:t xml:space="preserve">от заявителя ________________________________________  </w:t>
      </w:r>
    </w:p>
    <w:p w:rsidR="00D304D1" w:rsidRDefault="00672C67" w:rsidP="00672C67">
      <w:pPr>
        <w:tabs>
          <w:tab w:val="left" w:pos="4820"/>
        </w:tabs>
        <w:autoSpaceDE w:val="0"/>
        <w:autoSpaceDN w:val="0"/>
        <w:spacing w:after="0" w:line="240" w:lineRule="auto"/>
        <w:ind w:left="4536"/>
        <w:rPr>
          <w:rFonts w:ascii="Times New Roman" w:hAnsi="Times New Roman"/>
          <w:i/>
          <w:sz w:val="24"/>
          <w:szCs w:val="24"/>
          <w:vertAlign w:val="superscript"/>
        </w:rPr>
      </w:pPr>
      <w:r w:rsidRPr="002F291F">
        <w:rPr>
          <w:rFonts w:ascii="Times New Roman" w:hAnsi="Times New Roman"/>
          <w:sz w:val="24"/>
          <w:szCs w:val="24"/>
        </w:rPr>
        <w:t xml:space="preserve">   </w:t>
      </w:r>
      <w:r w:rsidRPr="002F291F">
        <w:rPr>
          <w:rFonts w:ascii="Times New Roman" w:hAnsi="Times New Roman"/>
          <w:i/>
          <w:sz w:val="24"/>
          <w:szCs w:val="24"/>
          <w:vertAlign w:val="superscript"/>
        </w:rPr>
        <w:t>фамилия, имя,  отчество, дата рождения  заполняется заявителем</w:t>
      </w:r>
    </w:p>
    <w:p w:rsidR="00672C67" w:rsidRPr="002F291F" w:rsidRDefault="00672C67" w:rsidP="00672C67">
      <w:pPr>
        <w:tabs>
          <w:tab w:val="left" w:pos="4820"/>
        </w:tabs>
        <w:autoSpaceDE w:val="0"/>
        <w:autoSpaceDN w:val="0"/>
        <w:spacing w:after="0" w:line="240" w:lineRule="auto"/>
        <w:ind w:left="4536"/>
        <w:rPr>
          <w:rFonts w:ascii="Times New Roman" w:hAnsi="Times New Roman"/>
          <w:sz w:val="24"/>
          <w:szCs w:val="24"/>
          <w:lang w:eastAsia="ru-RU"/>
        </w:rPr>
      </w:pPr>
      <w:r w:rsidRPr="002F291F">
        <w:rPr>
          <w:rFonts w:ascii="Times New Roman" w:hAnsi="Times New Roman"/>
          <w:i/>
          <w:sz w:val="24"/>
          <w:szCs w:val="24"/>
          <w:vertAlign w:val="superscript"/>
        </w:rPr>
        <w:t xml:space="preserve"> </w:t>
      </w:r>
    </w:p>
    <w:p w:rsidR="00672C67" w:rsidRPr="002F291F" w:rsidRDefault="00672C67" w:rsidP="00672C67">
      <w:pPr>
        <w:pBdr>
          <w:top w:val="single" w:sz="4" w:space="1" w:color="auto"/>
        </w:pBd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tabs>
          <w:tab w:val="left" w:pos="5529"/>
        </w:tabs>
        <w:autoSpaceDE w:val="0"/>
        <w:autoSpaceDN w:val="0"/>
        <w:spacing w:after="0" w:line="240" w:lineRule="auto"/>
        <w:ind w:left="4536"/>
        <w:rPr>
          <w:rFonts w:ascii="Times New Roman" w:hAnsi="Times New Roman"/>
          <w:sz w:val="24"/>
          <w:szCs w:val="24"/>
        </w:rPr>
      </w:pPr>
      <w:r w:rsidRPr="002F291F">
        <w:rPr>
          <w:rFonts w:ascii="Times New Roman" w:hAnsi="Times New Roman"/>
          <w:sz w:val="24"/>
          <w:szCs w:val="24"/>
        </w:rPr>
        <w:t>от представителя заявителя</w:t>
      </w:r>
      <w:r w:rsidRPr="002F291F">
        <w:rPr>
          <w:rFonts w:ascii="Times New Roman" w:hAnsi="Times New Roman"/>
          <w:sz w:val="24"/>
          <w:szCs w:val="24"/>
        </w:rPr>
        <w:softHyphen/>
        <w:t>_____________</w:t>
      </w:r>
      <w:r>
        <w:rPr>
          <w:rFonts w:ascii="Times New Roman" w:hAnsi="Times New Roman"/>
          <w:sz w:val="24"/>
          <w:szCs w:val="24"/>
        </w:rPr>
        <w:t>___________________________</w:t>
      </w:r>
    </w:p>
    <w:p w:rsidR="00672C67" w:rsidRPr="002F291F" w:rsidRDefault="00672C67" w:rsidP="00672C67">
      <w:pPr>
        <w:tabs>
          <w:tab w:val="left" w:pos="5529"/>
        </w:tabs>
        <w:autoSpaceDE w:val="0"/>
        <w:autoSpaceDN w:val="0"/>
        <w:spacing w:after="0" w:line="240" w:lineRule="auto"/>
        <w:ind w:left="4536"/>
        <w:rPr>
          <w:rFonts w:ascii="Times New Roman" w:hAnsi="Times New Roman"/>
          <w:sz w:val="24"/>
          <w:szCs w:val="24"/>
        </w:rPr>
      </w:pPr>
      <w:r w:rsidRPr="002F291F">
        <w:rPr>
          <w:rFonts w:ascii="Times New Roman" w:hAnsi="Times New Roman"/>
          <w:sz w:val="24"/>
          <w:szCs w:val="24"/>
        </w:rPr>
        <w:t>_______________________________________</w:t>
      </w:r>
      <w:r>
        <w:rPr>
          <w:rFonts w:ascii="Times New Roman" w:hAnsi="Times New Roman"/>
          <w:sz w:val="24"/>
          <w:szCs w:val="24"/>
        </w:rPr>
        <w:t>_</w:t>
      </w:r>
    </w:p>
    <w:p w:rsidR="00672C67" w:rsidRPr="002F291F" w:rsidRDefault="00672C67" w:rsidP="00672C67">
      <w:pPr>
        <w:tabs>
          <w:tab w:val="left" w:pos="4820"/>
        </w:tabs>
        <w:autoSpaceDE w:val="0"/>
        <w:autoSpaceDN w:val="0"/>
        <w:spacing w:after="0" w:line="240" w:lineRule="auto"/>
        <w:ind w:left="4536"/>
        <w:jc w:val="center"/>
        <w:rPr>
          <w:rFonts w:ascii="Times New Roman" w:hAnsi="Times New Roman"/>
          <w:sz w:val="24"/>
          <w:szCs w:val="24"/>
        </w:rPr>
      </w:pPr>
      <w:r w:rsidRPr="002F291F">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672C67" w:rsidRPr="002F291F" w:rsidRDefault="00672C67" w:rsidP="00672C67">
      <w:pPr>
        <w:tabs>
          <w:tab w:val="left" w:pos="5529"/>
        </w:tabs>
        <w:autoSpaceDE w:val="0"/>
        <w:autoSpaceDN w:val="0"/>
        <w:spacing w:after="0" w:line="240" w:lineRule="auto"/>
        <w:ind w:left="4536"/>
        <w:rPr>
          <w:rFonts w:ascii="Times New Roman" w:hAnsi="Times New Roman"/>
          <w:sz w:val="24"/>
          <w:szCs w:val="24"/>
          <w:lang w:eastAsia="ru-RU"/>
        </w:rPr>
      </w:pPr>
      <w:r w:rsidRPr="002F291F">
        <w:rPr>
          <w:rFonts w:ascii="Times New Roman" w:hAnsi="Times New Roman"/>
          <w:sz w:val="24"/>
          <w:szCs w:val="24"/>
        </w:rPr>
        <w:t>Адрес постоянного места жительства заявителя</w:t>
      </w:r>
      <w:r w:rsidRPr="002F291F">
        <w:rPr>
          <w:rFonts w:ascii="Times New Roman" w:hAnsi="Times New Roman"/>
          <w:sz w:val="24"/>
          <w:szCs w:val="24"/>
          <w:lang w:eastAsia="ru-RU"/>
        </w:rPr>
        <w:t>:</w:t>
      </w:r>
    </w:p>
    <w:p w:rsidR="00672C67" w:rsidRPr="002F291F" w:rsidRDefault="00672C67" w:rsidP="00672C67">
      <w:pPr>
        <w:autoSpaceDE w:val="0"/>
        <w:autoSpaceDN w:val="0"/>
        <w:spacing w:after="0" w:line="240" w:lineRule="auto"/>
        <w:ind w:left="4536"/>
        <w:rPr>
          <w:rFonts w:ascii="Times New Roman" w:hAnsi="Times New Roman"/>
          <w:sz w:val="24"/>
          <w:szCs w:val="24"/>
          <w:lang w:eastAsia="ru-RU"/>
        </w:rPr>
      </w:pPr>
    </w:p>
    <w:p w:rsidR="00672C67" w:rsidRPr="002F291F" w:rsidRDefault="00672C67" w:rsidP="00672C67">
      <w:pPr>
        <w:pBdr>
          <w:top w:val="single" w:sz="4" w:space="1" w:color="auto"/>
        </w:pBdr>
        <w:autoSpaceDE w:val="0"/>
        <w:autoSpaceDN w:val="0"/>
        <w:spacing w:after="0" w:line="240" w:lineRule="auto"/>
        <w:ind w:left="4536" w:right="57"/>
        <w:rPr>
          <w:rFonts w:ascii="Times New Roman" w:hAnsi="Times New Roman"/>
          <w:sz w:val="24"/>
          <w:szCs w:val="24"/>
          <w:lang w:eastAsia="ru-RU"/>
        </w:rPr>
      </w:pPr>
    </w:p>
    <w:p w:rsidR="00672C67" w:rsidRPr="002F291F" w:rsidRDefault="00672C67" w:rsidP="00672C67">
      <w:pPr>
        <w:tabs>
          <w:tab w:val="left" w:pos="5529"/>
        </w:tabs>
        <w:autoSpaceDE w:val="0"/>
        <w:autoSpaceDN w:val="0"/>
        <w:spacing w:after="0" w:line="240" w:lineRule="auto"/>
        <w:ind w:left="4536"/>
        <w:rPr>
          <w:rFonts w:ascii="Times New Roman" w:hAnsi="Times New Roman"/>
          <w:sz w:val="24"/>
          <w:szCs w:val="24"/>
          <w:lang w:eastAsia="ru-RU"/>
        </w:rPr>
      </w:pPr>
      <w:r w:rsidRPr="002F291F">
        <w:rPr>
          <w:rFonts w:ascii="Times New Roman" w:hAnsi="Times New Roman"/>
          <w:sz w:val="24"/>
          <w:szCs w:val="24"/>
          <w:lang w:eastAsia="ru-RU"/>
        </w:rPr>
        <w:t>телефон</w:t>
      </w:r>
      <w:r w:rsidRPr="002F291F">
        <w:rPr>
          <w:rFonts w:ascii="Times New Roman" w:hAnsi="Times New Roman"/>
          <w:sz w:val="24"/>
          <w:szCs w:val="24"/>
          <w:lang w:eastAsia="ru-RU"/>
        </w:rPr>
        <w:tab/>
      </w:r>
    </w:p>
    <w:p w:rsidR="00672C67" w:rsidRDefault="00672C67" w:rsidP="00672C67">
      <w:pPr>
        <w:pBdr>
          <w:top w:val="single" w:sz="4" w:space="1" w:color="auto"/>
        </w:pBdr>
        <w:autoSpaceDE w:val="0"/>
        <w:autoSpaceDN w:val="0"/>
        <w:spacing w:after="0" w:line="240" w:lineRule="auto"/>
        <w:ind w:left="5529"/>
        <w:rPr>
          <w:rFonts w:ascii="Times New Roman" w:hAnsi="Times New Roman"/>
          <w:sz w:val="24"/>
          <w:szCs w:val="24"/>
          <w:lang w:eastAsia="ru-RU"/>
        </w:rPr>
      </w:pPr>
    </w:p>
    <w:p w:rsidR="00672C67" w:rsidRPr="002F291F" w:rsidRDefault="00672C67" w:rsidP="00672C67">
      <w:pPr>
        <w:pBdr>
          <w:top w:val="single" w:sz="4" w:space="1" w:color="auto"/>
        </w:pBdr>
        <w:autoSpaceDE w:val="0"/>
        <w:autoSpaceDN w:val="0"/>
        <w:spacing w:after="0" w:line="240" w:lineRule="auto"/>
        <w:ind w:left="5529"/>
        <w:rPr>
          <w:rFonts w:ascii="Times New Roman" w:hAnsi="Times New Roman"/>
          <w:sz w:val="24"/>
          <w:szCs w:val="24"/>
          <w:lang w:eastAsia="ru-RU"/>
        </w:rPr>
      </w:pPr>
    </w:p>
    <w:p w:rsidR="00672C67" w:rsidRPr="00715FF9" w:rsidRDefault="00672C67" w:rsidP="00715FF9">
      <w:pPr>
        <w:autoSpaceDE w:val="0"/>
        <w:autoSpaceDN w:val="0"/>
        <w:spacing w:after="0" w:line="240" w:lineRule="auto"/>
        <w:jc w:val="center"/>
        <w:rPr>
          <w:rFonts w:ascii="Times New Roman" w:hAnsi="Times New Roman"/>
          <w:sz w:val="24"/>
          <w:szCs w:val="24"/>
          <w:lang w:eastAsia="ru-RU"/>
        </w:rPr>
      </w:pPr>
      <w:r w:rsidRPr="00715FF9">
        <w:rPr>
          <w:rFonts w:ascii="Times New Roman" w:hAnsi="Times New Roman"/>
          <w:sz w:val="24"/>
          <w:szCs w:val="24"/>
          <w:lang w:eastAsia="ru-RU"/>
        </w:rPr>
        <w:t>Заявление</w:t>
      </w:r>
      <w:r w:rsidRPr="00715FF9">
        <w:rPr>
          <w:rFonts w:ascii="Times New Roman" w:hAnsi="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72C67" w:rsidRPr="00715FF9" w:rsidRDefault="00672C67" w:rsidP="00715FF9">
      <w:pPr>
        <w:spacing w:after="0" w:line="240" w:lineRule="auto"/>
        <w:rPr>
          <w:rFonts w:ascii="Times New Roman" w:eastAsia="Times New Roman" w:hAnsi="Times New Roman"/>
          <w:sz w:val="24"/>
          <w:szCs w:val="24"/>
          <w:lang w:eastAsia="ru-RU"/>
        </w:rPr>
      </w:pPr>
    </w:p>
    <w:p w:rsidR="00672C67" w:rsidRPr="00715FF9" w:rsidRDefault="00672C67" w:rsidP="00715FF9">
      <w:pPr>
        <w:autoSpaceDE w:val="0"/>
        <w:autoSpaceDN w:val="0"/>
        <w:adjustRightInd w:val="0"/>
        <w:spacing w:after="0"/>
        <w:jc w:val="both"/>
        <w:rPr>
          <w:rFonts w:ascii="Times New Roman" w:hAnsi="Times New Roman"/>
          <w:sz w:val="24"/>
          <w:szCs w:val="24"/>
        </w:rPr>
      </w:pPr>
      <w:r w:rsidRPr="00715FF9">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23"/>
        <w:gridCol w:w="3399"/>
        <w:gridCol w:w="2842"/>
      </w:tblGrid>
      <w:tr w:rsidR="00672C67" w:rsidRPr="00715FF9" w:rsidTr="00672C67">
        <w:tc>
          <w:tcPr>
            <w:tcW w:w="1737" w:type="pct"/>
            <w:vMerge w:val="restar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jc w:val="both"/>
              <w:rPr>
                <w:rFonts w:ascii="Times New Roman" w:hAnsi="Times New Roman"/>
                <w:sz w:val="24"/>
                <w:szCs w:val="24"/>
              </w:rPr>
            </w:pPr>
            <w:r w:rsidRPr="00715FF9">
              <w:rPr>
                <w:rFonts w:ascii="Times New Roman" w:hAnsi="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rPr>
                <w:rFonts w:ascii="Times New Roman" w:hAnsi="Times New Roman"/>
                <w:sz w:val="24"/>
                <w:szCs w:val="24"/>
              </w:rPr>
            </w:pPr>
            <w:r w:rsidRPr="00715FF9">
              <w:rPr>
                <w:rFonts w:ascii="Times New Roman" w:hAnsi="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72C67" w:rsidRPr="00715FF9" w:rsidRDefault="00672C67" w:rsidP="00715FF9">
            <w:pPr>
              <w:autoSpaceDE w:val="0"/>
              <w:autoSpaceDN w:val="0"/>
              <w:adjustRightInd w:val="0"/>
              <w:spacing w:after="0" w:line="240" w:lineRule="auto"/>
              <w:jc w:val="center"/>
              <w:rPr>
                <w:rFonts w:ascii="Times New Roman" w:hAnsi="Times New Roman"/>
                <w:sz w:val="24"/>
                <w:szCs w:val="24"/>
              </w:rPr>
            </w:pPr>
          </w:p>
        </w:tc>
      </w:tr>
      <w:tr w:rsidR="00672C67" w:rsidRPr="00715FF9" w:rsidTr="00672C67">
        <w:tc>
          <w:tcPr>
            <w:tcW w:w="1737" w:type="pct"/>
            <w:vMerge/>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jc w:val="both"/>
              <w:rPr>
                <w:rFonts w:ascii="Times New Roman" w:hAnsi="Times New Roman"/>
                <w:sz w:val="24"/>
                <w:szCs w:val="24"/>
              </w:rPr>
            </w:pPr>
            <w:r w:rsidRPr="00715FF9">
              <w:rPr>
                <w:rFonts w:ascii="Times New Roman" w:hAnsi="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rPr>
                <w:rFonts w:ascii="Times New Roman" w:hAnsi="Times New Roman"/>
                <w:sz w:val="24"/>
                <w:szCs w:val="24"/>
              </w:rPr>
            </w:pPr>
          </w:p>
        </w:tc>
      </w:tr>
      <w:tr w:rsidR="00672C67" w:rsidRPr="00715FF9" w:rsidTr="00672C67">
        <w:tc>
          <w:tcPr>
            <w:tcW w:w="1737" w:type="pct"/>
            <w:vMerge/>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jc w:val="both"/>
              <w:rPr>
                <w:rFonts w:ascii="Times New Roman" w:hAnsi="Times New Roman"/>
                <w:sz w:val="24"/>
                <w:szCs w:val="24"/>
              </w:rPr>
            </w:pPr>
            <w:r w:rsidRPr="00715FF9">
              <w:rPr>
                <w:rFonts w:ascii="Times New Roman" w:hAnsi="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rPr>
                <w:rFonts w:ascii="Times New Roman" w:hAnsi="Times New Roman"/>
                <w:sz w:val="24"/>
                <w:szCs w:val="24"/>
              </w:rPr>
            </w:pPr>
          </w:p>
        </w:tc>
      </w:tr>
    </w:tbl>
    <w:p w:rsidR="00672C67" w:rsidRPr="00715FF9"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r w:rsidRPr="00715FF9">
        <w:rPr>
          <w:rFonts w:ascii="Times New Roman" w:eastAsia="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w:t>
      </w:r>
    </w:p>
    <w:p w:rsidR="00672C67" w:rsidRPr="00715FF9" w:rsidRDefault="00672C67" w:rsidP="00715FF9">
      <w:pPr>
        <w:autoSpaceDE w:val="0"/>
        <w:autoSpaceDN w:val="0"/>
        <w:adjustRightInd w:val="0"/>
        <w:spacing w:after="0" w:line="240" w:lineRule="auto"/>
        <w:jc w:val="center"/>
        <w:rPr>
          <w:rFonts w:ascii="Times New Roman" w:hAnsi="Times New Roman"/>
          <w:sz w:val="24"/>
          <w:szCs w:val="24"/>
        </w:rPr>
      </w:pPr>
      <w:r w:rsidRPr="00715FF9">
        <w:rPr>
          <w:rFonts w:ascii="Times New Roman" w:eastAsia="Times New Roman" w:hAnsi="Times New Roman"/>
          <w:sz w:val="24"/>
          <w:szCs w:val="24"/>
          <w:lang w:eastAsia="ru-RU"/>
        </w:rPr>
        <w:t>(номер, серия, наименование органа/организации, выдавшего документ, дата выдачи)</w:t>
      </w:r>
    </w:p>
    <w:p w:rsidR="00672C67" w:rsidRPr="00715FF9" w:rsidRDefault="00672C67" w:rsidP="00715FF9">
      <w:pPr>
        <w:autoSpaceDE w:val="0"/>
        <w:autoSpaceDN w:val="0"/>
        <w:adjustRightInd w:val="0"/>
        <w:spacing w:after="0"/>
        <w:jc w:val="both"/>
        <w:rPr>
          <w:rFonts w:ascii="Times New Roman" w:hAnsi="Times New Roman"/>
          <w:sz w:val="24"/>
          <w:szCs w:val="24"/>
        </w:rPr>
      </w:pPr>
    </w:p>
    <w:p w:rsidR="00672C67" w:rsidRPr="00715FF9" w:rsidRDefault="00672C67" w:rsidP="00715FF9">
      <w:pPr>
        <w:autoSpaceDE w:val="0"/>
        <w:autoSpaceDN w:val="0"/>
        <w:adjustRightInd w:val="0"/>
        <w:spacing w:after="0"/>
        <w:jc w:val="both"/>
        <w:rPr>
          <w:rFonts w:ascii="Times New Roman" w:hAnsi="Times New Roman"/>
          <w:sz w:val="24"/>
          <w:szCs w:val="24"/>
        </w:rPr>
      </w:pPr>
      <w:r w:rsidRPr="00715FF9">
        <w:rPr>
          <w:rFonts w:ascii="Times New Roman" w:hAnsi="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321"/>
        <w:gridCol w:w="3399"/>
        <w:gridCol w:w="2844"/>
      </w:tblGrid>
      <w:tr w:rsidR="00672C67" w:rsidRPr="00715FF9" w:rsidTr="00672C67">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jc w:val="both"/>
              <w:rPr>
                <w:rFonts w:ascii="Times New Roman" w:hAnsi="Times New Roman"/>
                <w:sz w:val="24"/>
                <w:szCs w:val="24"/>
              </w:rPr>
            </w:pPr>
            <w:r w:rsidRPr="00715FF9">
              <w:rPr>
                <w:rFonts w:ascii="Times New Roman" w:hAnsi="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jc w:val="both"/>
              <w:rPr>
                <w:rFonts w:ascii="Times New Roman" w:hAnsi="Times New Roman"/>
                <w:sz w:val="24"/>
                <w:szCs w:val="24"/>
              </w:rPr>
            </w:pPr>
            <w:r w:rsidRPr="00715FF9">
              <w:rPr>
                <w:rFonts w:ascii="Times New Roman" w:hAnsi="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72C67" w:rsidRPr="00715FF9" w:rsidRDefault="00672C67" w:rsidP="00715FF9">
            <w:pPr>
              <w:autoSpaceDE w:val="0"/>
              <w:autoSpaceDN w:val="0"/>
              <w:adjustRightInd w:val="0"/>
              <w:spacing w:after="0" w:line="240" w:lineRule="auto"/>
              <w:jc w:val="center"/>
              <w:rPr>
                <w:rFonts w:ascii="Times New Roman" w:hAnsi="Times New Roman"/>
                <w:sz w:val="24"/>
                <w:szCs w:val="24"/>
              </w:rPr>
            </w:pPr>
          </w:p>
        </w:tc>
      </w:tr>
      <w:tr w:rsidR="00672C67" w:rsidRPr="00715FF9" w:rsidTr="00672C67">
        <w:tc>
          <w:tcPr>
            <w:tcW w:w="1736" w:type="pct"/>
            <w:vMerge/>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jc w:val="both"/>
              <w:rPr>
                <w:rFonts w:ascii="Times New Roman" w:hAnsi="Times New Roman"/>
                <w:sz w:val="24"/>
                <w:szCs w:val="24"/>
              </w:rPr>
            </w:pPr>
            <w:r w:rsidRPr="00715FF9">
              <w:rPr>
                <w:rFonts w:ascii="Times New Roman" w:hAnsi="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rPr>
                <w:rFonts w:ascii="Times New Roman" w:hAnsi="Times New Roman"/>
                <w:sz w:val="24"/>
                <w:szCs w:val="24"/>
              </w:rPr>
            </w:pPr>
          </w:p>
        </w:tc>
      </w:tr>
      <w:tr w:rsidR="00672C67" w:rsidRPr="00715FF9" w:rsidTr="00672C67">
        <w:trPr>
          <w:trHeight w:val="299"/>
        </w:trPr>
        <w:tc>
          <w:tcPr>
            <w:tcW w:w="1736" w:type="pct"/>
            <w:vMerge/>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outlineLvl w:val="0"/>
              <w:rPr>
                <w:rFonts w:ascii="Times New Roman" w:hAnsi="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jc w:val="both"/>
              <w:rPr>
                <w:rFonts w:ascii="Times New Roman" w:hAnsi="Times New Roman"/>
                <w:sz w:val="24"/>
                <w:szCs w:val="24"/>
              </w:rPr>
            </w:pPr>
            <w:r w:rsidRPr="00715FF9">
              <w:rPr>
                <w:rFonts w:ascii="Times New Roman" w:hAnsi="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72C67" w:rsidRPr="00715FF9" w:rsidRDefault="00672C67" w:rsidP="00715FF9">
            <w:pPr>
              <w:autoSpaceDE w:val="0"/>
              <w:autoSpaceDN w:val="0"/>
              <w:adjustRightInd w:val="0"/>
              <w:spacing w:after="0" w:line="240" w:lineRule="auto"/>
              <w:rPr>
                <w:rFonts w:ascii="Times New Roman" w:hAnsi="Times New Roman"/>
                <w:sz w:val="24"/>
                <w:szCs w:val="24"/>
              </w:rPr>
            </w:pPr>
          </w:p>
        </w:tc>
      </w:tr>
    </w:tbl>
    <w:p w:rsidR="00672C67" w:rsidRPr="00715FF9" w:rsidRDefault="00672C67" w:rsidP="00715FF9">
      <w:pPr>
        <w:tabs>
          <w:tab w:val="left" w:pos="4253"/>
          <w:tab w:val="left" w:pos="8789"/>
        </w:tabs>
        <w:autoSpaceDE w:val="0"/>
        <w:autoSpaceDN w:val="0"/>
        <w:spacing w:after="0" w:line="240" w:lineRule="auto"/>
        <w:ind w:firstLine="720"/>
        <w:rPr>
          <w:rFonts w:ascii="Times New Roman" w:hAnsi="Times New Roman"/>
          <w:sz w:val="24"/>
          <w:szCs w:val="24"/>
          <w:lang w:eastAsia="ru-RU"/>
        </w:rPr>
      </w:pPr>
    </w:p>
    <w:p w:rsidR="00672C67" w:rsidRPr="00715FF9" w:rsidRDefault="00672C67" w:rsidP="00715FF9">
      <w:pPr>
        <w:tabs>
          <w:tab w:val="left" w:pos="4253"/>
          <w:tab w:val="left" w:pos="8789"/>
        </w:tabs>
        <w:autoSpaceDE w:val="0"/>
        <w:autoSpaceDN w:val="0"/>
        <w:spacing w:after="0" w:line="240" w:lineRule="auto"/>
        <w:ind w:firstLine="720"/>
        <w:rPr>
          <w:rFonts w:ascii="Times New Roman" w:hAnsi="Times New Roman"/>
          <w:sz w:val="24"/>
          <w:szCs w:val="24"/>
          <w:lang w:eastAsia="ru-RU"/>
        </w:rPr>
      </w:pPr>
      <w:r w:rsidRPr="00715FF9">
        <w:rPr>
          <w:rFonts w:ascii="Times New Roman" w:hAnsi="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72C67" w:rsidRPr="00715FF9" w:rsidRDefault="00672C67" w:rsidP="00715FF9">
      <w:pPr>
        <w:autoSpaceDE w:val="0"/>
        <w:autoSpaceDN w:val="0"/>
        <w:spacing w:after="0" w:line="240" w:lineRule="auto"/>
        <w:ind w:firstLine="720"/>
        <w:jc w:val="both"/>
        <w:rPr>
          <w:rFonts w:ascii="Times New Roman" w:hAnsi="Times New Roman"/>
          <w:sz w:val="24"/>
          <w:szCs w:val="24"/>
          <w:lang w:eastAsia="ru-RU"/>
        </w:rPr>
      </w:pPr>
    </w:p>
    <w:p w:rsidR="00672C67" w:rsidRPr="00715FF9" w:rsidRDefault="00672C67" w:rsidP="00715FF9">
      <w:pPr>
        <w:autoSpaceDE w:val="0"/>
        <w:autoSpaceDN w:val="0"/>
        <w:spacing w:after="0" w:line="240" w:lineRule="auto"/>
        <w:rPr>
          <w:rFonts w:ascii="Times New Roman" w:hAnsi="Times New Roman"/>
          <w:sz w:val="24"/>
          <w:szCs w:val="24"/>
          <w:lang w:eastAsia="ru-RU"/>
        </w:rPr>
      </w:pPr>
      <w:r w:rsidRPr="00715FF9">
        <w:rPr>
          <w:rFonts w:ascii="Times New Roman" w:hAnsi="Times New Roman"/>
          <w:sz w:val="24"/>
          <w:szCs w:val="24"/>
          <w:lang w:eastAsia="ru-RU"/>
        </w:rPr>
        <w:t>На дату подписания настоящего заявления я и члены моей семьи</w:t>
      </w:r>
      <w:r w:rsidR="00D304D1" w:rsidRPr="00715FF9">
        <w:rPr>
          <w:rFonts w:ascii="Times New Roman" w:hAnsi="Times New Roman"/>
          <w:sz w:val="24"/>
          <w:szCs w:val="24"/>
          <w:lang w:eastAsia="ru-RU"/>
        </w:rPr>
        <w:t xml:space="preserve">, </w:t>
      </w:r>
      <w:r w:rsidRPr="00715FF9">
        <w:rPr>
          <w:rFonts w:ascii="Times New Roman" w:hAnsi="Times New Roman"/>
          <w:sz w:val="24"/>
          <w:szCs w:val="24"/>
          <w:lang w:eastAsia="ru-RU"/>
        </w:rPr>
        <w:t>_________________________________________________________________________________</w:t>
      </w:r>
    </w:p>
    <w:p w:rsidR="00672C67" w:rsidRPr="00715FF9" w:rsidRDefault="00672C67" w:rsidP="00715FF9">
      <w:pPr>
        <w:autoSpaceDE w:val="0"/>
        <w:autoSpaceDN w:val="0"/>
        <w:spacing w:after="0" w:line="240" w:lineRule="auto"/>
        <w:rPr>
          <w:rFonts w:ascii="Times New Roman" w:hAnsi="Times New Roman"/>
          <w:sz w:val="24"/>
          <w:szCs w:val="24"/>
          <w:lang w:eastAsia="ru-RU"/>
        </w:rPr>
      </w:pPr>
      <w:r w:rsidRPr="00715FF9">
        <w:rPr>
          <w:rFonts w:ascii="Times New Roman" w:hAnsi="Times New Roman"/>
          <w:sz w:val="20"/>
          <w:szCs w:val="20"/>
          <w:lang w:eastAsia="ru-RU"/>
        </w:rPr>
        <w:t>(указывается Ф.И.О. того, кто первоначально подавал</w:t>
      </w:r>
      <w:r w:rsidRPr="00715FF9">
        <w:rPr>
          <w:sz w:val="20"/>
          <w:szCs w:val="20"/>
        </w:rPr>
        <w:t xml:space="preserve"> </w:t>
      </w:r>
      <w:r w:rsidRPr="00715FF9">
        <w:rPr>
          <w:rFonts w:ascii="Times New Roman" w:hAnsi="Times New Roman"/>
          <w:sz w:val="20"/>
          <w:szCs w:val="20"/>
          <w:lang w:eastAsia="ru-RU"/>
        </w:rPr>
        <w:t>заявление о принятии на учет граждан в качестве нуждающихся в жилых помещениях)</w:t>
      </w:r>
      <w:r w:rsidRPr="00715FF9">
        <w:rPr>
          <w:rFonts w:ascii="Times New Roman" w:hAnsi="Times New Roman"/>
          <w:sz w:val="24"/>
          <w:szCs w:val="24"/>
          <w:lang w:eastAsia="ru-RU"/>
        </w:rPr>
        <w:t>,</w:t>
      </w:r>
    </w:p>
    <w:p w:rsidR="00672C67" w:rsidRPr="00715FF9" w:rsidRDefault="00672C67" w:rsidP="00715FF9">
      <w:pPr>
        <w:autoSpaceDE w:val="0"/>
        <w:autoSpaceDN w:val="0"/>
        <w:spacing w:after="0" w:line="240" w:lineRule="auto"/>
        <w:jc w:val="both"/>
        <w:rPr>
          <w:rFonts w:ascii="Times New Roman" w:hAnsi="Times New Roman"/>
          <w:sz w:val="24"/>
          <w:szCs w:val="24"/>
          <w:lang w:eastAsia="ru-RU"/>
        </w:rPr>
      </w:pPr>
      <w:r w:rsidRPr="00715FF9">
        <w:rPr>
          <w:rFonts w:ascii="Times New Roman" w:hAnsi="Times New Roman"/>
          <w:sz w:val="24"/>
          <w:szCs w:val="24"/>
          <w:lang w:eastAsia="ru-RU"/>
        </w:rPr>
        <w:t>предоставляемых по договорам социального найма</w:t>
      </w:r>
      <w:r w:rsidR="00D304D1" w:rsidRPr="00715FF9">
        <w:rPr>
          <w:rFonts w:ascii="Times New Roman" w:hAnsi="Times New Roman"/>
          <w:sz w:val="24"/>
          <w:szCs w:val="24"/>
          <w:lang w:eastAsia="ru-RU"/>
        </w:rPr>
        <w:t>,</w:t>
      </w:r>
      <w:r w:rsidRPr="00715FF9">
        <w:rPr>
          <w:rFonts w:ascii="Times New Roman" w:hAnsi="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72C67" w:rsidRPr="00715FF9" w:rsidRDefault="00672C67" w:rsidP="00715FF9">
      <w:pPr>
        <w:spacing w:after="0"/>
        <w:jc w:val="both"/>
        <w:rPr>
          <w:rFonts w:ascii="Times New Roman" w:hAnsi="Times New Roman"/>
          <w:sz w:val="24"/>
          <w:szCs w:val="24"/>
        </w:rPr>
      </w:pPr>
    </w:p>
    <w:p w:rsidR="00672C67" w:rsidRPr="00715FF9" w:rsidRDefault="00672C67" w:rsidP="00715FF9">
      <w:pPr>
        <w:widowControl w:val="0"/>
        <w:autoSpaceDE w:val="0"/>
        <w:autoSpaceDN w:val="0"/>
        <w:adjustRightInd w:val="0"/>
        <w:spacing w:after="0" w:line="240" w:lineRule="auto"/>
        <w:ind w:left="709"/>
        <w:rPr>
          <w:rFonts w:ascii="Times New Roman" w:hAnsi="Times New Roman"/>
          <w:sz w:val="24"/>
          <w:szCs w:val="24"/>
          <w:lang w:eastAsia="ru-RU"/>
        </w:rPr>
      </w:pPr>
      <w:r w:rsidRPr="00715FF9">
        <w:rPr>
          <w:rFonts w:ascii="Times New Roman" w:hAnsi="Times New Roman"/>
          <w:sz w:val="24"/>
          <w:szCs w:val="24"/>
          <w:lang w:eastAsia="ru-RU"/>
        </w:rPr>
        <w:t>Результат рассмотрения заявления прошу:</w:t>
      </w:r>
    </w:p>
    <w:p w:rsidR="00672C67" w:rsidRPr="00715FF9" w:rsidRDefault="00672C67" w:rsidP="00715FF9">
      <w:pPr>
        <w:widowControl w:val="0"/>
        <w:autoSpaceDE w:val="0"/>
        <w:autoSpaceDN w:val="0"/>
        <w:adjustRightInd w:val="0"/>
        <w:spacing w:after="0" w:line="240" w:lineRule="auto"/>
        <w:ind w:left="709"/>
        <w:rPr>
          <w:rFonts w:ascii="Times New Roman" w:hAnsi="Times New Roman"/>
          <w:sz w:val="24"/>
          <w:szCs w:val="24"/>
          <w:lang w:eastAsia="ru-RU"/>
        </w:rPr>
      </w:pPr>
    </w:p>
    <w:tbl>
      <w:tblPr>
        <w:tblStyle w:val="af3"/>
        <w:tblW w:w="0" w:type="auto"/>
        <w:tblInd w:w="250" w:type="dxa"/>
        <w:tblLook w:val="04A0"/>
      </w:tblPr>
      <w:tblGrid>
        <w:gridCol w:w="567"/>
        <w:gridCol w:w="7513"/>
      </w:tblGrid>
      <w:tr w:rsidR="00672C67" w:rsidRPr="00715FF9" w:rsidTr="00672C67">
        <w:tc>
          <w:tcPr>
            <w:tcW w:w="567" w:type="dxa"/>
          </w:tcPr>
          <w:p w:rsidR="00672C67" w:rsidRPr="00715FF9" w:rsidRDefault="00672C67" w:rsidP="00715FF9">
            <w:pPr>
              <w:autoSpaceDE w:val="0"/>
              <w:autoSpaceDN w:val="0"/>
              <w:spacing w:after="0"/>
              <w:jc w:val="center"/>
              <w:rPr>
                <w:sz w:val="24"/>
                <w:szCs w:val="24"/>
                <w:lang w:eastAsia="ru-RU"/>
              </w:rPr>
            </w:pPr>
          </w:p>
        </w:tc>
        <w:tc>
          <w:tcPr>
            <w:tcW w:w="7513" w:type="dxa"/>
          </w:tcPr>
          <w:p w:rsidR="00672C67" w:rsidRPr="00715FF9" w:rsidRDefault="00672C67" w:rsidP="00715FF9">
            <w:pPr>
              <w:widowControl w:val="0"/>
              <w:autoSpaceDE w:val="0"/>
              <w:autoSpaceDN w:val="0"/>
              <w:adjustRightInd w:val="0"/>
              <w:spacing w:after="0" w:line="240" w:lineRule="auto"/>
              <w:rPr>
                <w:sz w:val="24"/>
                <w:szCs w:val="24"/>
                <w:lang w:eastAsia="ru-RU"/>
              </w:rPr>
            </w:pPr>
            <w:r w:rsidRPr="00715FF9">
              <w:rPr>
                <w:sz w:val="24"/>
                <w:szCs w:val="24"/>
                <w:lang w:eastAsia="ru-RU"/>
              </w:rPr>
              <w:t xml:space="preserve">выдать на руки в </w:t>
            </w:r>
            <w:r w:rsidR="00D304D1" w:rsidRPr="00715FF9">
              <w:rPr>
                <w:sz w:val="24"/>
                <w:szCs w:val="24"/>
                <w:lang w:eastAsia="ru-RU"/>
              </w:rPr>
              <w:t>Администрации</w:t>
            </w:r>
          </w:p>
        </w:tc>
      </w:tr>
      <w:tr w:rsidR="00672C67" w:rsidRPr="00715FF9" w:rsidTr="00672C67">
        <w:tc>
          <w:tcPr>
            <w:tcW w:w="567" w:type="dxa"/>
          </w:tcPr>
          <w:p w:rsidR="00672C67" w:rsidRPr="00715FF9" w:rsidRDefault="00672C67" w:rsidP="00715FF9">
            <w:pPr>
              <w:autoSpaceDE w:val="0"/>
              <w:autoSpaceDN w:val="0"/>
              <w:spacing w:after="0"/>
              <w:jc w:val="center"/>
              <w:rPr>
                <w:sz w:val="24"/>
                <w:szCs w:val="24"/>
                <w:lang w:eastAsia="ru-RU"/>
              </w:rPr>
            </w:pPr>
          </w:p>
        </w:tc>
        <w:tc>
          <w:tcPr>
            <w:tcW w:w="7513" w:type="dxa"/>
          </w:tcPr>
          <w:p w:rsidR="00672C67" w:rsidRPr="00715FF9" w:rsidRDefault="00672C67" w:rsidP="00715FF9">
            <w:pPr>
              <w:widowControl w:val="0"/>
              <w:autoSpaceDE w:val="0"/>
              <w:autoSpaceDN w:val="0"/>
              <w:adjustRightInd w:val="0"/>
              <w:spacing w:after="0" w:line="240" w:lineRule="auto"/>
              <w:rPr>
                <w:sz w:val="24"/>
                <w:szCs w:val="24"/>
                <w:lang w:eastAsia="ru-RU"/>
              </w:rPr>
            </w:pPr>
            <w:r w:rsidRPr="00715FF9">
              <w:rPr>
                <w:sz w:val="24"/>
                <w:szCs w:val="24"/>
                <w:lang w:eastAsia="ru-RU"/>
              </w:rPr>
              <w:t>выдать на руки в МФЦ</w:t>
            </w:r>
          </w:p>
        </w:tc>
      </w:tr>
      <w:tr w:rsidR="00672C67" w:rsidRPr="00715FF9" w:rsidTr="00672C67">
        <w:tc>
          <w:tcPr>
            <w:tcW w:w="567" w:type="dxa"/>
          </w:tcPr>
          <w:p w:rsidR="00672C67" w:rsidRPr="00715FF9" w:rsidRDefault="00672C67" w:rsidP="00715FF9">
            <w:pPr>
              <w:autoSpaceDE w:val="0"/>
              <w:autoSpaceDN w:val="0"/>
              <w:spacing w:after="0"/>
              <w:jc w:val="center"/>
              <w:rPr>
                <w:sz w:val="24"/>
                <w:szCs w:val="24"/>
                <w:lang w:eastAsia="ru-RU"/>
              </w:rPr>
            </w:pPr>
          </w:p>
        </w:tc>
        <w:tc>
          <w:tcPr>
            <w:tcW w:w="7513" w:type="dxa"/>
          </w:tcPr>
          <w:p w:rsidR="00672C67" w:rsidRPr="00715FF9" w:rsidRDefault="00672C67" w:rsidP="00715FF9">
            <w:pPr>
              <w:widowControl w:val="0"/>
              <w:autoSpaceDE w:val="0"/>
              <w:autoSpaceDN w:val="0"/>
              <w:adjustRightInd w:val="0"/>
              <w:spacing w:after="0"/>
              <w:rPr>
                <w:sz w:val="24"/>
                <w:szCs w:val="24"/>
                <w:lang w:eastAsia="ru-RU"/>
              </w:rPr>
            </w:pPr>
            <w:r w:rsidRPr="00715FF9">
              <w:rPr>
                <w:sz w:val="24"/>
                <w:szCs w:val="24"/>
                <w:lang w:eastAsia="ru-RU"/>
              </w:rPr>
              <w:t>направить в электронной форме в личный кабинет на ПГУ ЛО/ЕПГУ</w:t>
            </w:r>
          </w:p>
        </w:tc>
      </w:tr>
      <w:tr w:rsidR="00672C67" w:rsidRPr="00715FF9" w:rsidTr="00672C67">
        <w:tc>
          <w:tcPr>
            <w:tcW w:w="567" w:type="dxa"/>
          </w:tcPr>
          <w:p w:rsidR="00672C67" w:rsidRPr="00715FF9" w:rsidRDefault="00672C67" w:rsidP="00715FF9">
            <w:pPr>
              <w:autoSpaceDE w:val="0"/>
              <w:autoSpaceDN w:val="0"/>
              <w:spacing w:after="0"/>
              <w:jc w:val="center"/>
              <w:rPr>
                <w:sz w:val="24"/>
                <w:szCs w:val="24"/>
                <w:lang w:eastAsia="ru-RU"/>
              </w:rPr>
            </w:pPr>
          </w:p>
        </w:tc>
        <w:tc>
          <w:tcPr>
            <w:tcW w:w="7513" w:type="dxa"/>
          </w:tcPr>
          <w:p w:rsidR="00672C67" w:rsidRPr="00715FF9" w:rsidRDefault="00672C67" w:rsidP="00715FF9">
            <w:pPr>
              <w:autoSpaceDE w:val="0"/>
              <w:autoSpaceDN w:val="0"/>
              <w:spacing w:after="0"/>
              <w:rPr>
                <w:sz w:val="24"/>
                <w:szCs w:val="24"/>
                <w:lang w:eastAsia="ru-RU"/>
              </w:rPr>
            </w:pPr>
            <w:r w:rsidRPr="00715FF9">
              <w:rPr>
                <w:sz w:val="24"/>
                <w:szCs w:val="24"/>
              </w:rPr>
              <w:t>направить по электронной почте: (указать адрес электронной почты)</w:t>
            </w:r>
          </w:p>
        </w:tc>
      </w:tr>
    </w:tbl>
    <w:p w:rsidR="00672C67" w:rsidRPr="00715FF9" w:rsidRDefault="00672C67" w:rsidP="00715FF9">
      <w:pPr>
        <w:autoSpaceDE w:val="0"/>
        <w:autoSpaceDN w:val="0"/>
        <w:spacing w:before="120" w:after="0" w:line="240" w:lineRule="auto"/>
        <w:ind w:firstLine="720"/>
        <w:rPr>
          <w:rFonts w:ascii="Times New Roman" w:hAnsi="Times New Roman"/>
          <w:sz w:val="24"/>
          <w:szCs w:val="24"/>
          <w:lang w:eastAsia="ru-RU"/>
        </w:rPr>
      </w:pPr>
    </w:p>
    <w:p w:rsidR="00672C67" w:rsidRPr="00715FF9" w:rsidRDefault="00672C67" w:rsidP="00715FF9">
      <w:pPr>
        <w:autoSpaceDE w:val="0"/>
        <w:autoSpaceDN w:val="0"/>
        <w:spacing w:before="120" w:after="0" w:line="240" w:lineRule="auto"/>
        <w:ind w:firstLine="720"/>
        <w:rPr>
          <w:rFonts w:ascii="Times New Roman" w:hAnsi="Times New Roman"/>
          <w:sz w:val="24"/>
          <w:szCs w:val="24"/>
          <w:lang w:eastAsia="ru-RU"/>
        </w:rPr>
      </w:pPr>
    </w:p>
    <w:p w:rsidR="00672C67" w:rsidRPr="00715FF9" w:rsidRDefault="00672C67" w:rsidP="00715FF9">
      <w:pPr>
        <w:autoSpaceDE w:val="0"/>
        <w:autoSpaceDN w:val="0"/>
        <w:spacing w:before="120" w:after="0" w:line="240" w:lineRule="auto"/>
        <w:ind w:firstLine="720"/>
        <w:rPr>
          <w:rFonts w:ascii="Times New Roman" w:hAnsi="Times New Roman"/>
          <w:sz w:val="24"/>
          <w:szCs w:val="24"/>
          <w:lang w:eastAsia="ru-RU"/>
        </w:rPr>
      </w:pPr>
      <w:r w:rsidRPr="00715FF9">
        <w:rPr>
          <w:rFonts w:ascii="Times New Roman" w:hAnsi="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72C67" w:rsidRPr="00715FF9" w:rsidTr="00672C67">
        <w:tc>
          <w:tcPr>
            <w:tcW w:w="5557" w:type="dxa"/>
            <w:gridSpan w:val="8"/>
            <w:tcBorders>
              <w:top w:val="nil"/>
              <w:left w:val="nil"/>
              <w:bottom w:val="single" w:sz="4" w:space="0" w:color="auto"/>
              <w:right w:val="nil"/>
            </w:tcBorders>
            <w:vAlign w:val="bottom"/>
          </w:tcPr>
          <w:p w:rsidR="00672C67" w:rsidRPr="00715FF9" w:rsidRDefault="00672C67" w:rsidP="00715FF9">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672C67" w:rsidRPr="00715FF9" w:rsidRDefault="00672C67" w:rsidP="00715FF9">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672C67" w:rsidRPr="00715FF9" w:rsidRDefault="00672C67" w:rsidP="00715FF9">
            <w:pPr>
              <w:autoSpaceDE w:val="0"/>
              <w:autoSpaceDN w:val="0"/>
              <w:spacing w:after="0" w:line="240" w:lineRule="auto"/>
              <w:rPr>
                <w:rFonts w:ascii="Times New Roman" w:hAnsi="Times New Roman"/>
                <w:sz w:val="24"/>
                <w:szCs w:val="24"/>
                <w:lang w:eastAsia="ru-RU"/>
              </w:rPr>
            </w:pPr>
          </w:p>
        </w:tc>
      </w:tr>
      <w:tr w:rsidR="00672C67" w:rsidRPr="00715FF9" w:rsidTr="00672C67">
        <w:tc>
          <w:tcPr>
            <w:tcW w:w="5557" w:type="dxa"/>
            <w:gridSpan w:val="8"/>
            <w:tcBorders>
              <w:top w:val="nil"/>
              <w:left w:val="nil"/>
              <w:bottom w:val="nil"/>
              <w:right w:val="nil"/>
            </w:tcBorders>
          </w:tcPr>
          <w:p w:rsidR="00672C67" w:rsidRPr="00715FF9" w:rsidRDefault="00672C67" w:rsidP="00715FF9">
            <w:pPr>
              <w:autoSpaceDE w:val="0"/>
              <w:autoSpaceDN w:val="0"/>
              <w:spacing w:after="0" w:line="240" w:lineRule="auto"/>
              <w:jc w:val="center"/>
              <w:rPr>
                <w:rFonts w:ascii="Times New Roman" w:hAnsi="Times New Roman"/>
                <w:sz w:val="24"/>
                <w:szCs w:val="24"/>
                <w:lang w:eastAsia="ru-RU"/>
              </w:rPr>
            </w:pPr>
            <w:r w:rsidRPr="00715FF9">
              <w:rPr>
                <w:rFonts w:ascii="Times New Roman" w:hAnsi="Times New Roman"/>
                <w:sz w:val="24"/>
                <w:szCs w:val="24"/>
                <w:lang w:eastAsia="ru-RU"/>
              </w:rPr>
              <w:t>(фамилия, имя, отчество)</w:t>
            </w:r>
          </w:p>
        </w:tc>
        <w:tc>
          <w:tcPr>
            <w:tcW w:w="708" w:type="dxa"/>
            <w:tcBorders>
              <w:top w:val="nil"/>
              <w:left w:val="nil"/>
              <w:bottom w:val="nil"/>
              <w:right w:val="nil"/>
            </w:tcBorders>
          </w:tcPr>
          <w:p w:rsidR="00672C67" w:rsidRPr="00715FF9" w:rsidRDefault="00672C67" w:rsidP="00715FF9">
            <w:pPr>
              <w:autoSpaceDE w:val="0"/>
              <w:autoSpaceDN w:val="0"/>
              <w:spacing w:after="0" w:line="240" w:lineRule="auto"/>
              <w:jc w:val="center"/>
              <w:rPr>
                <w:rFonts w:ascii="Times New Roman" w:hAnsi="Times New Roman"/>
                <w:sz w:val="24"/>
                <w:szCs w:val="24"/>
                <w:lang w:eastAsia="ru-RU"/>
              </w:rPr>
            </w:pPr>
          </w:p>
        </w:tc>
        <w:tc>
          <w:tcPr>
            <w:tcW w:w="2977" w:type="dxa"/>
            <w:tcBorders>
              <w:top w:val="nil"/>
              <w:left w:val="nil"/>
              <w:bottom w:val="nil"/>
              <w:right w:val="nil"/>
            </w:tcBorders>
          </w:tcPr>
          <w:p w:rsidR="00672C67" w:rsidRPr="00715FF9" w:rsidRDefault="00672C67" w:rsidP="00715FF9">
            <w:pPr>
              <w:autoSpaceDE w:val="0"/>
              <w:autoSpaceDN w:val="0"/>
              <w:spacing w:after="0" w:line="240" w:lineRule="auto"/>
              <w:jc w:val="center"/>
              <w:rPr>
                <w:rFonts w:ascii="Times New Roman" w:hAnsi="Times New Roman"/>
                <w:sz w:val="24"/>
                <w:szCs w:val="24"/>
                <w:lang w:eastAsia="ru-RU"/>
              </w:rPr>
            </w:pPr>
            <w:r w:rsidRPr="00715FF9">
              <w:rPr>
                <w:rFonts w:ascii="Times New Roman" w:hAnsi="Times New Roman"/>
                <w:sz w:val="24"/>
                <w:szCs w:val="24"/>
                <w:lang w:eastAsia="ru-RU"/>
              </w:rPr>
              <w:t>(подпись)</w:t>
            </w:r>
          </w:p>
        </w:tc>
      </w:tr>
      <w:tr w:rsidR="00672C67" w:rsidRPr="00715FF9" w:rsidTr="00672C67">
        <w:trPr>
          <w:gridAfter w:val="3"/>
          <w:wAfter w:w="4111" w:type="dxa"/>
          <w:trHeight w:val="202"/>
        </w:trPr>
        <w:tc>
          <w:tcPr>
            <w:tcW w:w="170" w:type="dxa"/>
            <w:tcBorders>
              <w:top w:val="nil"/>
              <w:left w:val="nil"/>
              <w:bottom w:val="nil"/>
              <w:right w:val="nil"/>
            </w:tcBorders>
            <w:vAlign w:val="bottom"/>
          </w:tcPr>
          <w:p w:rsidR="00672C67" w:rsidRPr="00715FF9" w:rsidRDefault="00672C67" w:rsidP="00715FF9">
            <w:pPr>
              <w:autoSpaceDE w:val="0"/>
              <w:autoSpaceDN w:val="0"/>
              <w:spacing w:before="120" w:after="0" w:line="240" w:lineRule="auto"/>
              <w:rPr>
                <w:rFonts w:ascii="Times New Roman" w:hAnsi="Times New Roman"/>
                <w:sz w:val="24"/>
                <w:szCs w:val="24"/>
                <w:lang w:eastAsia="ru-RU"/>
              </w:rPr>
            </w:pPr>
            <w:r w:rsidRPr="00715FF9">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672C67" w:rsidRPr="00715FF9" w:rsidRDefault="00672C67" w:rsidP="00715FF9">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672C67" w:rsidRPr="00715FF9" w:rsidRDefault="00672C67" w:rsidP="00715FF9">
            <w:pPr>
              <w:autoSpaceDE w:val="0"/>
              <w:autoSpaceDN w:val="0"/>
              <w:spacing w:after="0" w:line="240" w:lineRule="auto"/>
              <w:rPr>
                <w:rFonts w:ascii="Times New Roman" w:hAnsi="Times New Roman"/>
                <w:sz w:val="24"/>
                <w:szCs w:val="24"/>
                <w:lang w:eastAsia="ru-RU"/>
              </w:rPr>
            </w:pPr>
            <w:r w:rsidRPr="00715FF9">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672C67" w:rsidRPr="00715FF9" w:rsidRDefault="00672C67" w:rsidP="00715FF9">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672C67" w:rsidRPr="00715FF9" w:rsidRDefault="00672C67" w:rsidP="00715FF9">
            <w:pPr>
              <w:autoSpaceDE w:val="0"/>
              <w:autoSpaceDN w:val="0"/>
              <w:spacing w:after="0" w:line="240" w:lineRule="auto"/>
              <w:jc w:val="right"/>
              <w:rPr>
                <w:rFonts w:ascii="Times New Roman" w:hAnsi="Times New Roman"/>
                <w:sz w:val="24"/>
                <w:szCs w:val="24"/>
                <w:lang w:eastAsia="ru-RU"/>
              </w:rPr>
            </w:pPr>
            <w:r w:rsidRPr="00715FF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672C67" w:rsidRPr="00715FF9" w:rsidRDefault="00672C67" w:rsidP="00715FF9">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672C67" w:rsidRPr="00715FF9" w:rsidRDefault="00672C67" w:rsidP="00715FF9">
            <w:pPr>
              <w:autoSpaceDE w:val="0"/>
              <w:autoSpaceDN w:val="0"/>
              <w:spacing w:after="0" w:line="240" w:lineRule="auto"/>
              <w:rPr>
                <w:rFonts w:ascii="Times New Roman" w:hAnsi="Times New Roman"/>
                <w:sz w:val="24"/>
                <w:szCs w:val="24"/>
                <w:lang w:eastAsia="ru-RU"/>
              </w:rPr>
            </w:pPr>
            <w:r w:rsidRPr="00715FF9">
              <w:rPr>
                <w:rFonts w:ascii="Times New Roman" w:hAnsi="Times New Roman"/>
                <w:sz w:val="24"/>
                <w:szCs w:val="24"/>
                <w:lang w:eastAsia="ru-RU"/>
              </w:rPr>
              <w:t>года</w:t>
            </w:r>
          </w:p>
        </w:tc>
      </w:tr>
    </w:tbl>
    <w:p w:rsidR="00672C67" w:rsidRPr="00715FF9" w:rsidRDefault="00672C67" w:rsidP="00715FF9">
      <w:pPr>
        <w:autoSpaceDE w:val="0"/>
        <w:autoSpaceDN w:val="0"/>
        <w:spacing w:after="0"/>
        <w:jc w:val="center"/>
        <w:rPr>
          <w:rFonts w:ascii="Times New Roman" w:hAnsi="Times New Roman"/>
          <w:sz w:val="24"/>
          <w:szCs w:val="24"/>
          <w:lang w:eastAsia="ru-RU"/>
        </w:rPr>
      </w:pPr>
    </w:p>
    <w:p w:rsidR="00672C67" w:rsidRDefault="00672C67" w:rsidP="00672C67">
      <w:pPr>
        <w:autoSpaceDE w:val="0"/>
        <w:autoSpaceDN w:val="0"/>
        <w:jc w:val="center"/>
        <w:rPr>
          <w:rFonts w:ascii="Times New Roman" w:hAnsi="Times New Roman"/>
          <w:sz w:val="24"/>
          <w:szCs w:val="24"/>
          <w:lang w:eastAsia="ru-RU"/>
        </w:rPr>
      </w:pPr>
    </w:p>
    <w:p w:rsidR="00672C67" w:rsidRDefault="00672C67" w:rsidP="00672C67">
      <w:pPr>
        <w:rPr>
          <w:rFonts w:ascii="Times New Roman" w:hAnsi="Times New Roman"/>
          <w:sz w:val="24"/>
          <w:szCs w:val="24"/>
          <w:lang w:eastAsia="ru-RU"/>
        </w:rPr>
      </w:pPr>
    </w:p>
    <w:p w:rsidR="00672C67" w:rsidRDefault="00672C67" w:rsidP="00672C67">
      <w:pPr>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672C67" w:rsidRDefault="00672C67" w:rsidP="00672C67">
      <w:pPr>
        <w:spacing w:after="0" w:line="240" w:lineRule="auto"/>
        <w:jc w:val="right"/>
        <w:rPr>
          <w:rFonts w:ascii="Times New Roman" w:eastAsia="Times New Roman" w:hAnsi="Times New Roman"/>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D304D1" w:rsidRDefault="00D304D1"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15FF9" w:rsidRDefault="00715FF9"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15FF9" w:rsidRDefault="00715FF9"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15FF9" w:rsidRDefault="00715FF9"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15FF9" w:rsidRDefault="00715FF9"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15FF9" w:rsidRDefault="00715FF9"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15FF9" w:rsidRDefault="00715FF9"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86621A" w:rsidRDefault="0086621A"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672C67" w:rsidRPr="00227F86" w:rsidRDefault="00672C67" w:rsidP="00672C67">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227F86">
        <w:rPr>
          <w:rFonts w:ascii="Times New Roman" w:eastAsia="Times New Roman" w:hAnsi="Times New Roman"/>
          <w:bCs/>
          <w:color w:val="000000"/>
          <w:sz w:val="24"/>
          <w:szCs w:val="24"/>
          <w:lang w:eastAsia="ru-RU"/>
        </w:rPr>
        <w:lastRenderedPageBreak/>
        <w:t>Приложение № 3</w:t>
      </w:r>
    </w:p>
    <w:p w:rsidR="00672C67" w:rsidRPr="00227F86" w:rsidRDefault="00672C67" w:rsidP="00672C67">
      <w:pPr>
        <w:widowControl w:val="0"/>
        <w:tabs>
          <w:tab w:val="left" w:pos="567"/>
        </w:tabs>
        <w:spacing w:after="0" w:line="240" w:lineRule="auto"/>
        <w:ind w:left="3969" w:firstLine="567"/>
        <w:jc w:val="right"/>
        <w:rPr>
          <w:rFonts w:ascii="Times New Roman" w:eastAsia="Times New Roman" w:hAnsi="Times New Roman"/>
          <w:color w:val="000000"/>
          <w:sz w:val="24"/>
          <w:szCs w:val="24"/>
          <w:lang w:eastAsia="ru-RU"/>
        </w:rPr>
      </w:pPr>
      <w:r w:rsidRPr="00227F86">
        <w:rPr>
          <w:rFonts w:ascii="Times New Roman" w:eastAsia="Times New Roman" w:hAnsi="Times New Roman"/>
          <w:color w:val="000000"/>
          <w:sz w:val="24"/>
          <w:szCs w:val="24"/>
          <w:lang w:eastAsia="ru-RU"/>
        </w:rPr>
        <w:t>к административному регламенту</w:t>
      </w:r>
    </w:p>
    <w:p w:rsidR="001B2D4F" w:rsidRDefault="001B2D4F" w:rsidP="0086621A">
      <w:pPr>
        <w:spacing w:after="0" w:line="240" w:lineRule="auto"/>
        <w:jc w:val="center"/>
        <w:rPr>
          <w:rFonts w:ascii="Times New Roman" w:eastAsia="Times New Roman" w:hAnsi="Times New Roman"/>
          <w:noProof/>
          <w:sz w:val="24"/>
          <w:szCs w:val="24"/>
          <w:lang w:eastAsia="ru-RU"/>
        </w:rPr>
      </w:pPr>
    </w:p>
    <w:p w:rsidR="0086621A" w:rsidRPr="009A3AD3" w:rsidRDefault="0086621A" w:rsidP="0086621A">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86621A" w:rsidRPr="009A3AD3" w:rsidRDefault="0086621A" w:rsidP="0086621A">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86621A" w:rsidRPr="009A3AD3" w:rsidRDefault="0086621A" w:rsidP="0086621A">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86621A" w:rsidRPr="009A3AD3" w:rsidRDefault="0086621A" w:rsidP="0086621A">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672C67" w:rsidRPr="00227F86" w:rsidRDefault="00672C67" w:rsidP="00672C67">
      <w:pPr>
        <w:spacing w:after="0" w:line="240" w:lineRule="auto"/>
        <w:jc w:val="right"/>
        <w:rPr>
          <w:rFonts w:ascii="Times New Roman" w:eastAsia="Times New Roman" w:hAnsi="Times New Roman"/>
          <w:bCs/>
          <w:sz w:val="24"/>
          <w:szCs w:val="24"/>
          <w:lang w:eastAsia="ru-RU"/>
        </w:rPr>
      </w:pPr>
    </w:p>
    <w:p w:rsidR="00715FF9" w:rsidRDefault="00715FF9"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sz w:val="24"/>
          <w:szCs w:val="24"/>
          <w:lang w:eastAsia="ru-RU"/>
        </w:rPr>
      </w:pPr>
    </w:p>
    <w:p w:rsidR="00672C67" w:rsidRPr="00227F86" w:rsidRDefault="00672C67"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Кому _________________________________</w:t>
      </w:r>
    </w:p>
    <w:p w:rsidR="00672C67" w:rsidRPr="00227F86" w:rsidRDefault="00672C67"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 xml:space="preserve">                            (фамилия, имя, отчество)</w:t>
      </w:r>
    </w:p>
    <w:p w:rsidR="00672C67" w:rsidRPr="00227F86" w:rsidRDefault="00672C67"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______________________________________</w:t>
      </w:r>
    </w:p>
    <w:p w:rsidR="00672C67" w:rsidRPr="00227F86" w:rsidRDefault="00672C67"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 xml:space="preserve">                                     </w:t>
      </w:r>
    </w:p>
    <w:p w:rsidR="00672C67" w:rsidRPr="00227F86" w:rsidRDefault="00672C67"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 xml:space="preserve"> ______________________________________</w:t>
      </w:r>
    </w:p>
    <w:p w:rsidR="00672C67" w:rsidRPr="00227F86" w:rsidRDefault="00672C67"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 xml:space="preserve">                 (телефон и адрес электронной почты)</w:t>
      </w:r>
    </w:p>
    <w:p w:rsidR="00672C67" w:rsidRPr="00227F86" w:rsidRDefault="00672C67" w:rsidP="0067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27F86">
        <w:rPr>
          <w:rFonts w:ascii="Times New Roman" w:eastAsia="Times New Roman" w:hAnsi="Times New Roman"/>
          <w:sz w:val="24"/>
          <w:szCs w:val="24"/>
          <w:lang w:eastAsia="ru-RU"/>
        </w:rPr>
        <w:t> </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bCs/>
          <w:sz w:val="24"/>
          <w:szCs w:val="24"/>
          <w:lang w:eastAsia="ru-RU"/>
        </w:rPr>
        <w:t>РЕШЕНИЕ</w:t>
      </w:r>
    </w:p>
    <w:p w:rsidR="00672C67" w:rsidRPr="00227F86" w:rsidRDefault="00672C67" w:rsidP="00715FF9">
      <w:pPr>
        <w:spacing w:after="0" w:line="216" w:lineRule="auto"/>
        <w:jc w:val="center"/>
        <w:rPr>
          <w:rFonts w:ascii="Times New Roman" w:eastAsia="Times New Roman" w:hAnsi="Times New Roman"/>
          <w:bCs/>
          <w:sz w:val="24"/>
          <w:szCs w:val="24"/>
          <w:lang w:eastAsia="ru-RU"/>
        </w:rPr>
      </w:pPr>
      <w:r w:rsidRPr="00227F86">
        <w:rPr>
          <w:rFonts w:ascii="Times New Roman" w:eastAsia="Times New Roman" w:hAnsi="Times New Roman"/>
          <w:bCs/>
          <w:sz w:val="24"/>
          <w:szCs w:val="24"/>
          <w:lang w:eastAsia="ru-RU"/>
        </w:rPr>
        <w:t xml:space="preserve">об отказе в приеме документов, необходимых для предоставления услуги </w:t>
      </w:r>
    </w:p>
    <w:p w:rsidR="00672C67" w:rsidRPr="00227F86" w:rsidRDefault="00672C67" w:rsidP="00715FF9">
      <w:pPr>
        <w:spacing w:after="0" w:line="216" w:lineRule="auto"/>
        <w:jc w:val="center"/>
        <w:rPr>
          <w:rFonts w:ascii="Times New Roman" w:eastAsia="Times New Roman" w:hAnsi="Times New Roman"/>
          <w:bCs/>
          <w:sz w:val="24"/>
          <w:szCs w:val="24"/>
          <w:lang w:eastAsia="ru-RU"/>
        </w:rPr>
      </w:pPr>
      <w:r w:rsidRPr="00227F86">
        <w:rPr>
          <w:rFonts w:ascii="Times New Roman" w:eastAsia="Times New Roman" w:hAnsi="Times New Roman"/>
          <w:bCs/>
          <w:sz w:val="24"/>
          <w:szCs w:val="24"/>
          <w:lang w:eastAsia="ru-RU"/>
        </w:rPr>
        <w:t>«</w:t>
      </w:r>
      <w:r w:rsidRPr="00227F86">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bCs/>
          <w:sz w:val="24"/>
          <w:szCs w:val="24"/>
          <w:lang w:eastAsia="ru-RU"/>
        </w:rPr>
        <w:t>»</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Дата _______________</w:t>
      </w:r>
      <w:r w:rsidRPr="00227F86">
        <w:rPr>
          <w:rFonts w:ascii="Times New Roman" w:eastAsia="Times New Roman" w:hAnsi="Times New Roman"/>
          <w:sz w:val="24"/>
          <w:szCs w:val="24"/>
          <w:lang w:eastAsia="ru-RU"/>
        </w:rPr>
        <w:tab/>
      </w:r>
      <w:r w:rsidRPr="00227F86">
        <w:rPr>
          <w:rFonts w:ascii="Times New Roman" w:eastAsia="Times New Roman" w:hAnsi="Times New Roman"/>
          <w:sz w:val="24"/>
          <w:szCs w:val="24"/>
          <w:lang w:eastAsia="ru-RU"/>
        </w:rPr>
        <w:tab/>
      </w:r>
      <w:r w:rsidRPr="00227F86">
        <w:rPr>
          <w:rFonts w:ascii="Times New Roman" w:eastAsia="Times New Roman" w:hAnsi="Times New Roman"/>
          <w:sz w:val="24"/>
          <w:szCs w:val="24"/>
          <w:lang w:eastAsia="ru-RU"/>
        </w:rPr>
        <w:tab/>
      </w:r>
      <w:r w:rsidRPr="00227F86">
        <w:rPr>
          <w:rFonts w:ascii="Times New Roman" w:eastAsia="Times New Roman" w:hAnsi="Times New Roman"/>
          <w:sz w:val="24"/>
          <w:szCs w:val="24"/>
          <w:lang w:eastAsia="ru-RU"/>
        </w:rPr>
        <w:tab/>
      </w:r>
      <w:r w:rsidRPr="00227F86">
        <w:rPr>
          <w:rFonts w:ascii="Times New Roman" w:eastAsia="Times New Roman" w:hAnsi="Times New Roman"/>
          <w:sz w:val="24"/>
          <w:szCs w:val="24"/>
          <w:lang w:eastAsia="ru-RU"/>
        </w:rPr>
        <w:tab/>
        <w:t xml:space="preserve">        № _____________ </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 </w:t>
      </w:r>
    </w:p>
    <w:p w:rsidR="00672C67" w:rsidRPr="00227F86" w:rsidRDefault="00672C67" w:rsidP="00715FF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227F86">
        <w:rPr>
          <w:rFonts w:ascii="Times New Roman" w:eastAsia="Times New Roman" w:hAnsi="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sz w:val="24"/>
          <w:szCs w:val="24"/>
          <w:lang w:eastAsia="ru-RU"/>
        </w:rPr>
        <w:t>с Жилищным кодексом</w:t>
      </w:r>
      <w:r w:rsidRPr="00227F86">
        <w:rPr>
          <w:rFonts w:ascii="Times New Roman" w:eastAsia="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672C67" w:rsidRPr="00227F86" w:rsidTr="00672C67">
        <w:tc>
          <w:tcPr>
            <w:tcW w:w="1077"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center"/>
              <w:rPr>
                <w:rFonts w:ascii="Times New Roman" w:eastAsia="Times New Roman" w:hAnsi="Times New Roman"/>
                <w:sz w:val="24"/>
                <w:szCs w:val="24"/>
                <w:lang w:eastAsia="ru-RU"/>
              </w:rPr>
            </w:pPr>
            <w:r w:rsidRPr="00227F86">
              <w:rPr>
                <w:rFonts w:ascii="Times New Roman" w:eastAsia="Times New Roman" w:hAnsi="Times New Roman"/>
                <w:sz w:val="24"/>
                <w:szCs w:val="24"/>
                <w:lang w:eastAsia="ru-RU"/>
              </w:rPr>
              <w:t>№</w:t>
            </w:r>
          </w:p>
          <w:p w:rsidR="00672C67" w:rsidRPr="00227F86" w:rsidRDefault="00672C67" w:rsidP="00715FF9">
            <w:pPr>
              <w:autoSpaceDE w:val="0"/>
              <w:autoSpaceDN w:val="0"/>
              <w:adjustRightInd w:val="0"/>
              <w:spacing w:after="0" w:line="240" w:lineRule="auto"/>
              <w:jc w:val="center"/>
              <w:rPr>
                <w:rFonts w:ascii="Times New Roman" w:eastAsia="Times New Roman" w:hAnsi="Times New Roman"/>
                <w:sz w:val="24"/>
                <w:szCs w:val="24"/>
                <w:lang w:eastAsia="ru-RU"/>
              </w:rPr>
            </w:pPr>
            <w:r w:rsidRPr="00227F86">
              <w:rPr>
                <w:rFonts w:ascii="Times New Roman" w:eastAsia="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center"/>
              <w:rPr>
                <w:rFonts w:ascii="Times New Roman" w:eastAsia="Times New Roman" w:hAnsi="Times New Roman"/>
                <w:sz w:val="24"/>
                <w:szCs w:val="24"/>
                <w:lang w:eastAsia="ru-RU"/>
              </w:rPr>
            </w:pPr>
            <w:r w:rsidRPr="00227F86">
              <w:rPr>
                <w:rFonts w:ascii="Times New Roman" w:eastAsia="Times New Roman" w:hAnsi="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center"/>
              <w:rPr>
                <w:rFonts w:ascii="Times New Roman" w:eastAsia="Times New Roman" w:hAnsi="Times New Roman"/>
                <w:sz w:val="24"/>
                <w:szCs w:val="24"/>
                <w:lang w:eastAsia="ru-RU"/>
              </w:rPr>
            </w:pPr>
            <w:r w:rsidRPr="00227F86">
              <w:rPr>
                <w:rFonts w:ascii="Times New Roman" w:eastAsia="Times New Roman" w:hAnsi="Times New Roman"/>
                <w:sz w:val="24"/>
                <w:szCs w:val="24"/>
                <w:lang w:eastAsia="ru-RU"/>
              </w:rPr>
              <w:t>Разъяснение причин отказа в предоставлении услуги</w:t>
            </w:r>
          </w:p>
        </w:tc>
      </w:tr>
      <w:tr w:rsidR="00672C67" w:rsidRPr="00227F86" w:rsidTr="00672C67">
        <w:tc>
          <w:tcPr>
            <w:tcW w:w="1077"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ind w:left="19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2C1C87">
              <w:rPr>
                <w:rFonts w:ascii="Times New Roman" w:eastAsia="Times New Roman" w:hAnsi="Times New Roman"/>
                <w:sz w:val="24"/>
                <w:szCs w:val="24"/>
                <w:lang w:eastAsia="ru-RU"/>
              </w:rPr>
              <w:t xml:space="preserve">аявление </w:t>
            </w:r>
            <w:r w:rsidRPr="002C1C87">
              <w:rPr>
                <w:rFonts w:ascii="Times New Roman" w:eastAsia="Times New Roman" w:hAnsi="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olor w:val="000000"/>
                <w:sz w:val="24"/>
                <w:szCs w:val="24"/>
                <w:lang w:eastAsia="ru-RU"/>
              </w:rPr>
              <w:t>полномочия</w:t>
            </w:r>
            <w:proofErr w:type="gramEnd"/>
            <w:r w:rsidRPr="002C1C87">
              <w:rPr>
                <w:rFonts w:ascii="Times New Roman" w:eastAsia="Times New Roman" w:hAnsi="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r w:rsidRPr="00227F86">
              <w:rPr>
                <w:rFonts w:ascii="Times New Roman" w:eastAsia="Times New Roman" w:hAnsi="Times New Roman"/>
                <w:bCs/>
                <w:kern w:val="28"/>
                <w:sz w:val="24"/>
                <w:szCs w:val="24"/>
                <w:lang w:eastAsia="ru-RU"/>
              </w:rPr>
              <w:t>Указываются основания такого вывода</w:t>
            </w:r>
          </w:p>
        </w:tc>
      </w:tr>
      <w:tr w:rsidR="00672C67" w:rsidRPr="00227F86" w:rsidTr="00672C67">
        <w:tc>
          <w:tcPr>
            <w:tcW w:w="1077"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2C1C87">
              <w:rPr>
                <w:rFonts w:ascii="Times New Roman" w:eastAsia="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r w:rsidRPr="00227F86">
              <w:rPr>
                <w:rFonts w:ascii="Times New Roman" w:eastAsia="Times New Roman" w:hAnsi="Times New Roman"/>
                <w:bCs/>
                <w:kern w:val="28"/>
                <w:sz w:val="24"/>
                <w:szCs w:val="24"/>
                <w:lang w:eastAsia="ru-RU"/>
              </w:rPr>
              <w:t>Указываются основания такого вывода</w:t>
            </w:r>
          </w:p>
        </w:tc>
      </w:tr>
      <w:tr w:rsidR="00672C67" w:rsidRPr="00227F86" w:rsidTr="00672C67">
        <w:tc>
          <w:tcPr>
            <w:tcW w:w="1077"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ind w:left="199"/>
              <w:jc w:val="both"/>
              <w:rPr>
                <w:rFonts w:ascii="Times New Roman" w:eastAsia="Times New Roman" w:hAnsi="Times New Roman"/>
                <w:sz w:val="24"/>
                <w:szCs w:val="24"/>
                <w:lang w:eastAsia="ru-RU"/>
              </w:rPr>
            </w:pPr>
            <w:r w:rsidRPr="005B27D0">
              <w:rPr>
                <w:rFonts w:ascii="Times New Roman" w:eastAsia="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r w:rsidRPr="00227F86">
              <w:rPr>
                <w:rFonts w:ascii="Times New Roman" w:eastAsia="Times New Roman" w:hAnsi="Times New Roman"/>
                <w:bCs/>
                <w:kern w:val="28"/>
                <w:sz w:val="24"/>
                <w:szCs w:val="24"/>
                <w:lang w:eastAsia="ru-RU"/>
              </w:rPr>
              <w:t xml:space="preserve">Указывается исчерпывающий перечень документов, </w:t>
            </w:r>
            <w:proofErr w:type="spellStart"/>
            <w:r w:rsidRPr="00227F86">
              <w:rPr>
                <w:rFonts w:ascii="Times New Roman" w:eastAsia="Times New Roman" w:hAnsi="Times New Roman"/>
                <w:bCs/>
                <w:kern w:val="28"/>
                <w:sz w:val="24"/>
                <w:szCs w:val="24"/>
                <w:lang w:eastAsia="ru-RU"/>
              </w:rPr>
              <w:t>непредставленных</w:t>
            </w:r>
            <w:proofErr w:type="spellEnd"/>
            <w:r w:rsidRPr="00227F86">
              <w:rPr>
                <w:rFonts w:ascii="Times New Roman" w:eastAsia="Times New Roman" w:hAnsi="Times New Roman"/>
                <w:bCs/>
                <w:kern w:val="28"/>
                <w:sz w:val="24"/>
                <w:szCs w:val="24"/>
                <w:lang w:eastAsia="ru-RU"/>
              </w:rPr>
              <w:t xml:space="preserve"> заявителем</w:t>
            </w:r>
          </w:p>
        </w:tc>
      </w:tr>
      <w:tr w:rsidR="00672C67" w:rsidRPr="00227F86" w:rsidTr="00672C67">
        <w:tc>
          <w:tcPr>
            <w:tcW w:w="1077"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tabs>
                <w:tab w:val="left" w:pos="1440"/>
              </w:tabs>
              <w:autoSpaceDE w:val="0"/>
              <w:autoSpaceDN w:val="0"/>
              <w:adjustRightInd w:val="0"/>
              <w:spacing w:after="0" w:line="240" w:lineRule="auto"/>
              <w:ind w:left="199"/>
              <w:rPr>
                <w:rFonts w:ascii="Times New Roman" w:eastAsia="Times New Roman" w:hAnsi="Times New Roman"/>
                <w:sz w:val="24"/>
                <w:szCs w:val="24"/>
                <w:lang w:eastAsia="ru-RU"/>
              </w:rPr>
            </w:pPr>
            <w:r w:rsidRPr="00227F86">
              <w:rPr>
                <w:rFonts w:ascii="Times New Roman" w:eastAsia="Times New Roman" w:hAnsi="Times New Roman"/>
                <w:bCs/>
                <w:kern w:val="28"/>
                <w:sz w:val="24"/>
                <w:szCs w:val="24"/>
                <w:lang w:eastAsia="ru-RU"/>
              </w:rPr>
              <w:t xml:space="preserve">Представленные документы </w:t>
            </w:r>
            <w:r w:rsidRPr="00227F86">
              <w:rPr>
                <w:rFonts w:ascii="Times New Roman" w:eastAsia="Times New Roman" w:hAnsi="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r w:rsidRPr="00227F86">
              <w:rPr>
                <w:rFonts w:ascii="Times New Roman" w:eastAsia="Times New Roman" w:hAnsi="Times New Roman"/>
                <w:bCs/>
                <w:kern w:val="28"/>
                <w:sz w:val="24"/>
                <w:szCs w:val="24"/>
                <w:lang w:eastAsia="ru-RU"/>
              </w:rPr>
              <w:lastRenderedPageBreak/>
              <w:t xml:space="preserve">Указывается исчерпывающий перечень </w:t>
            </w:r>
            <w:r w:rsidRPr="00227F86">
              <w:rPr>
                <w:rFonts w:ascii="Times New Roman" w:eastAsia="Times New Roman" w:hAnsi="Times New Roman"/>
                <w:bCs/>
                <w:kern w:val="28"/>
                <w:sz w:val="24"/>
                <w:szCs w:val="24"/>
                <w:lang w:eastAsia="ru-RU"/>
              </w:rPr>
              <w:lastRenderedPageBreak/>
              <w:t>документов, содержащих подчистки и исправления</w:t>
            </w:r>
          </w:p>
        </w:tc>
      </w:tr>
      <w:tr w:rsidR="00672C67" w:rsidRPr="00227F86" w:rsidTr="00672C67">
        <w:tc>
          <w:tcPr>
            <w:tcW w:w="1077"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tabs>
                <w:tab w:val="left" w:pos="1440"/>
              </w:tabs>
              <w:autoSpaceDE w:val="0"/>
              <w:autoSpaceDN w:val="0"/>
              <w:adjustRightInd w:val="0"/>
              <w:spacing w:after="0" w:line="240" w:lineRule="auto"/>
              <w:ind w:left="199"/>
              <w:jc w:val="both"/>
              <w:rPr>
                <w:rFonts w:ascii="Times New Roman" w:eastAsia="Times New Roman" w:hAnsi="Times New Roman"/>
                <w:sz w:val="24"/>
                <w:szCs w:val="24"/>
                <w:lang w:eastAsia="ru-RU"/>
              </w:rPr>
            </w:pPr>
            <w:r w:rsidRPr="00AD6A89">
              <w:rPr>
                <w:rFonts w:ascii="Times New Roman" w:eastAsia="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r w:rsidRPr="00227F86">
              <w:rPr>
                <w:rFonts w:ascii="Times New Roman" w:eastAsia="Times New Roman" w:hAnsi="Times New Roman"/>
                <w:bCs/>
                <w:kern w:val="28"/>
                <w:sz w:val="24"/>
                <w:szCs w:val="24"/>
                <w:lang w:eastAsia="ru-RU"/>
              </w:rPr>
              <w:t>Указываются основания такого вывода</w:t>
            </w:r>
          </w:p>
        </w:tc>
      </w:tr>
      <w:tr w:rsidR="00672C67" w:rsidRPr="00227F86" w:rsidTr="00672C67">
        <w:tc>
          <w:tcPr>
            <w:tcW w:w="1077"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72C67" w:rsidRPr="00AD6A89" w:rsidRDefault="00672C67" w:rsidP="00715FF9">
            <w:pPr>
              <w:tabs>
                <w:tab w:val="left" w:pos="1440"/>
              </w:tabs>
              <w:autoSpaceDE w:val="0"/>
              <w:autoSpaceDN w:val="0"/>
              <w:adjustRightInd w:val="0"/>
              <w:spacing w:after="0" w:line="240" w:lineRule="auto"/>
              <w:ind w:left="199"/>
              <w:jc w:val="both"/>
              <w:rPr>
                <w:rFonts w:ascii="Times New Roman" w:eastAsia="Times New Roman" w:hAnsi="Times New Roman"/>
                <w:color w:val="000000"/>
                <w:sz w:val="24"/>
                <w:szCs w:val="24"/>
                <w:lang w:eastAsia="ru-RU"/>
              </w:rPr>
            </w:pPr>
            <w:r w:rsidRPr="00AD6A89">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672C67" w:rsidRPr="00227F86" w:rsidRDefault="00672C67" w:rsidP="00715FF9">
            <w:pPr>
              <w:autoSpaceDE w:val="0"/>
              <w:autoSpaceDN w:val="0"/>
              <w:adjustRightInd w:val="0"/>
              <w:spacing w:after="0" w:line="240" w:lineRule="auto"/>
              <w:jc w:val="both"/>
              <w:rPr>
                <w:rFonts w:ascii="Times New Roman" w:eastAsia="Times New Roman" w:hAnsi="Times New Roman"/>
                <w:bCs/>
                <w:kern w:val="28"/>
                <w:sz w:val="24"/>
                <w:szCs w:val="24"/>
                <w:lang w:eastAsia="ru-RU"/>
              </w:rPr>
            </w:pPr>
            <w:r w:rsidRPr="00227F86">
              <w:rPr>
                <w:rFonts w:ascii="Times New Roman" w:eastAsia="Times New Roman" w:hAnsi="Times New Roman"/>
                <w:bCs/>
                <w:kern w:val="28"/>
                <w:sz w:val="24"/>
                <w:szCs w:val="24"/>
                <w:lang w:eastAsia="ru-RU"/>
              </w:rPr>
              <w:t>Указываются основания такого вывода</w:t>
            </w:r>
          </w:p>
        </w:tc>
      </w:tr>
    </w:tbl>
    <w:p w:rsidR="00672C67" w:rsidRPr="00227F86" w:rsidRDefault="00672C67" w:rsidP="00715FF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672C67" w:rsidRPr="00227F86" w:rsidRDefault="00672C67" w:rsidP="00715FF9">
      <w:pPr>
        <w:spacing w:after="0" w:line="240" w:lineRule="auto"/>
        <w:ind w:firstLine="709"/>
        <w:jc w:val="both"/>
        <w:rPr>
          <w:rFonts w:ascii="Times New Roman" w:hAnsi="Times New Roman"/>
          <w:bCs/>
          <w:sz w:val="24"/>
          <w:szCs w:val="24"/>
          <w:lang w:eastAsia="ru-RU"/>
        </w:rPr>
      </w:pPr>
      <w:r w:rsidRPr="00227F86">
        <w:rPr>
          <w:rFonts w:ascii="Times New Roman" w:hAnsi="Times New Roman"/>
          <w:bCs/>
          <w:sz w:val="24"/>
          <w:szCs w:val="24"/>
          <w:lang w:eastAsia="ru-RU"/>
        </w:rPr>
        <w:t xml:space="preserve">Вы вправе повторно обратиться в </w:t>
      </w:r>
      <w:r w:rsidR="0086621A">
        <w:rPr>
          <w:rFonts w:ascii="Times New Roman" w:hAnsi="Times New Roman"/>
          <w:bCs/>
          <w:sz w:val="24"/>
          <w:szCs w:val="24"/>
          <w:lang w:eastAsia="ru-RU"/>
        </w:rPr>
        <w:t>Администрацию</w:t>
      </w:r>
      <w:r w:rsidRPr="00227F86">
        <w:rPr>
          <w:rFonts w:ascii="Times New Roman" w:hAnsi="Times New Roman"/>
          <w:bCs/>
          <w:sz w:val="24"/>
          <w:szCs w:val="24"/>
          <w:lang w:eastAsia="ru-RU"/>
        </w:rPr>
        <w:t xml:space="preserve"> с заявлением о предоставлении услуги после устранения указанных нарушений.</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27F86">
        <w:rPr>
          <w:rFonts w:ascii="Times New Roman" w:hAnsi="Times New Roman"/>
          <w:bCs/>
          <w:sz w:val="24"/>
          <w:szCs w:val="24"/>
          <w:lang w:eastAsia="ru-RU"/>
        </w:rPr>
        <w:t xml:space="preserve">Данный отказ может быть обжалован в досудебном порядке путем направления жалобы в </w:t>
      </w:r>
      <w:r w:rsidR="0086621A">
        <w:rPr>
          <w:rFonts w:ascii="Times New Roman" w:hAnsi="Times New Roman"/>
          <w:bCs/>
          <w:sz w:val="24"/>
          <w:szCs w:val="24"/>
          <w:lang w:eastAsia="ru-RU"/>
        </w:rPr>
        <w:t>Администрацию</w:t>
      </w:r>
      <w:r w:rsidRPr="00227F86">
        <w:rPr>
          <w:rFonts w:ascii="Times New Roman" w:hAnsi="Times New Roman"/>
          <w:bCs/>
          <w:sz w:val="24"/>
          <w:szCs w:val="24"/>
          <w:lang w:eastAsia="ru-RU"/>
        </w:rPr>
        <w:t>, а также в судебном порядке.</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____________________________________  ___________            ________________________</w:t>
      </w:r>
    </w:p>
    <w:p w:rsidR="00672C67" w:rsidRPr="0086621A"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6621A">
        <w:rPr>
          <w:rFonts w:ascii="Times New Roman" w:eastAsia="Times New Roman" w:hAnsi="Times New Roman"/>
          <w:sz w:val="20"/>
          <w:szCs w:val="20"/>
          <w:lang w:eastAsia="ru-RU"/>
        </w:rPr>
        <w:t xml:space="preserve">(должность                                            </w:t>
      </w:r>
      <w:r w:rsidR="0086621A">
        <w:rPr>
          <w:rFonts w:ascii="Times New Roman" w:eastAsia="Times New Roman" w:hAnsi="Times New Roman"/>
          <w:sz w:val="20"/>
          <w:szCs w:val="20"/>
          <w:lang w:eastAsia="ru-RU"/>
        </w:rPr>
        <w:t xml:space="preserve">                  </w:t>
      </w:r>
      <w:r w:rsidRPr="0086621A">
        <w:rPr>
          <w:rFonts w:ascii="Times New Roman" w:eastAsia="Times New Roman" w:hAnsi="Times New Roman"/>
          <w:sz w:val="20"/>
          <w:szCs w:val="20"/>
          <w:lang w:eastAsia="ru-RU"/>
        </w:rPr>
        <w:t xml:space="preserve">             (подпись)                   </w:t>
      </w:r>
      <w:r w:rsidR="0086621A">
        <w:rPr>
          <w:rFonts w:ascii="Times New Roman" w:eastAsia="Times New Roman" w:hAnsi="Times New Roman"/>
          <w:sz w:val="20"/>
          <w:szCs w:val="20"/>
          <w:lang w:eastAsia="ru-RU"/>
        </w:rPr>
        <w:t xml:space="preserve">      </w:t>
      </w:r>
      <w:r w:rsidRPr="0086621A">
        <w:rPr>
          <w:rFonts w:ascii="Times New Roman" w:eastAsia="Times New Roman" w:hAnsi="Times New Roman"/>
          <w:sz w:val="20"/>
          <w:szCs w:val="20"/>
          <w:lang w:eastAsia="ru-RU"/>
        </w:rPr>
        <w:t xml:space="preserve"> (расшифровка подписи)</w:t>
      </w:r>
      <w:proofErr w:type="gramEnd"/>
    </w:p>
    <w:p w:rsidR="00672C67" w:rsidRPr="0086621A"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86621A">
        <w:rPr>
          <w:rFonts w:ascii="Times New Roman" w:eastAsia="Times New Roman" w:hAnsi="Times New Roman"/>
          <w:sz w:val="20"/>
          <w:szCs w:val="20"/>
          <w:lang w:eastAsia="ru-RU"/>
        </w:rPr>
        <w:t xml:space="preserve">сотрудника </w:t>
      </w:r>
      <w:r w:rsidR="0086621A" w:rsidRPr="0086621A">
        <w:rPr>
          <w:rFonts w:ascii="Times New Roman" w:eastAsia="Times New Roman" w:hAnsi="Times New Roman"/>
          <w:sz w:val="20"/>
          <w:szCs w:val="20"/>
          <w:lang w:eastAsia="ru-RU"/>
        </w:rPr>
        <w:t>Администрации</w:t>
      </w:r>
      <w:r w:rsidRPr="0086621A">
        <w:rPr>
          <w:rFonts w:ascii="Times New Roman" w:eastAsia="Times New Roman" w:hAnsi="Times New Roman"/>
          <w:sz w:val="20"/>
          <w:szCs w:val="20"/>
          <w:lang w:eastAsia="ru-RU"/>
        </w:rPr>
        <w:t xml:space="preserve">, </w:t>
      </w:r>
    </w:p>
    <w:p w:rsidR="00672C67" w:rsidRPr="0086621A"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6621A">
        <w:rPr>
          <w:rFonts w:ascii="Times New Roman" w:eastAsia="Times New Roman" w:hAnsi="Times New Roman"/>
          <w:sz w:val="20"/>
          <w:szCs w:val="20"/>
          <w:lang w:eastAsia="ru-RU"/>
        </w:rPr>
        <w:t>принявшего</w:t>
      </w:r>
      <w:proofErr w:type="gramEnd"/>
      <w:r w:rsidRPr="0086621A">
        <w:rPr>
          <w:rFonts w:ascii="Times New Roman" w:eastAsia="Times New Roman" w:hAnsi="Times New Roman"/>
          <w:sz w:val="20"/>
          <w:szCs w:val="20"/>
          <w:lang w:eastAsia="ru-RU"/>
        </w:rPr>
        <w:t xml:space="preserve"> решение)</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 </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«__»  _______________ 20__ г.</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 </w:t>
      </w:r>
    </w:p>
    <w:p w:rsidR="00672C67" w:rsidRPr="00227F86" w:rsidRDefault="00672C67" w:rsidP="0071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sz w:val="24"/>
          <w:szCs w:val="24"/>
          <w:lang w:eastAsia="ru-RU"/>
        </w:rPr>
        <w:t>М.П.</w:t>
      </w: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672C67" w:rsidRDefault="00672C67" w:rsidP="00672C67">
      <w:pPr>
        <w:ind w:left="57"/>
        <w:jc w:val="right"/>
        <w:rPr>
          <w:rFonts w:ascii="Times New Roman" w:hAnsi="Times New Roman"/>
          <w:sz w:val="24"/>
          <w:szCs w:val="24"/>
        </w:rPr>
      </w:pPr>
    </w:p>
    <w:p w:rsidR="00D33F94" w:rsidRDefault="00D33F94" w:rsidP="00672C67">
      <w:pPr>
        <w:ind w:left="57"/>
        <w:jc w:val="right"/>
        <w:rPr>
          <w:rFonts w:ascii="Times New Roman" w:hAnsi="Times New Roman"/>
          <w:sz w:val="24"/>
          <w:szCs w:val="24"/>
        </w:rPr>
      </w:pPr>
    </w:p>
    <w:p w:rsidR="00D33F94" w:rsidRDefault="00D33F94" w:rsidP="00672C67">
      <w:pPr>
        <w:ind w:left="57"/>
        <w:jc w:val="right"/>
        <w:rPr>
          <w:rFonts w:ascii="Times New Roman" w:hAnsi="Times New Roman"/>
          <w:sz w:val="24"/>
          <w:szCs w:val="24"/>
        </w:rPr>
      </w:pPr>
    </w:p>
    <w:p w:rsidR="001B2D4F" w:rsidRDefault="001B2D4F" w:rsidP="00672C67">
      <w:pPr>
        <w:ind w:left="57"/>
        <w:jc w:val="right"/>
        <w:rPr>
          <w:rFonts w:ascii="Times New Roman" w:hAnsi="Times New Roman"/>
          <w:sz w:val="24"/>
          <w:szCs w:val="24"/>
        </w:rPr>
      </w:pPr>
    </w:p>
    <w:p w:rsidR="00D33F94" w:rsidRDefault="00D33F94" w:rsidP="00672C67">
      <w:pPr>
        <w:ind w:left="57"/>
        <w:jc w:val="right"/>
        <w:rPr>
          <w:rFonts w:ascii="Times New Roman" w:hAnsi="Times New Roman"/>
          <w:sz w:val="24"/>
          <w:szCs w:val="24"/>
        </w:rPr>
      </w:pPr>
    </w:p>
    <w:p w:rsidR="00672C67" w:rsidRPr="006A291C" w:rsidRDefault="00672C67" w:rsidP="00D33F94">
      <w:pPr>
        <w:spacing w:after="0"/>
        <w:ind w:left="57"/>
        <w:jc w:val="right"/>
        <w:rPr>
          <w:rFonts w:ascii="Times New Roman" w:hAnsi="Times New Roman"/>
          <w:sz w:val="24"/>
          <w:szCs w:val="24"/>
        </w:rPr>
      </w:pPr>
      <w:r w:rsidRPr="006A291C">
        <w:rPr>
          <w:rFonts w:ascii="Times New Roman" w:hAnsi="Times New Roman"/>
          <w:sz w:val="24"/>
          <w:szCs w:val="24"/>
        </w:rPr>
        <w:lastRenderedPageBreak/>
        <w:t xml:space="preserve">Приложение </w:t>
      </w:r>
      <w:r w:rsidR="00645359">
        <w:rPr>
          <w:rFonts w:ascii="Times New Roman" w:hAnsi="Times New Roman"/>
          <w:sz w:val="24"/>
          <w:szCs w:val="24"/>
        </w:rPr>
        <w:t xml:space="preserve">№ </w:t>
      </w:r>
      <w:r w:rsidRPr="006A291C">
        <w:rPr>
          <w:rFonts w:ascii="Times New Roman" w:hAnsi="Times New Roman"/>
          <w:sz w:val="24"/>
          <w:szCs w:val="24"/>
        </w:rPr>
        <w:t>4.1</w:t>
      </w:r>
    </w:p>
    <w:p w:rsidR="00672C67" w:rsidRPr="006A291C" w:rsidRDefault="00672C67" w:rsidP="00D33F94">
      <w:pPr>
        <w:tabs>
          <w:tab w:val="left" w:pos="6136"/>
        </w:tabs>
        <w:spacing w:after="0"/>
        <w:jc w:val="right"/>
        <w:rPr>
          <w:rFonts w:ascii="Times New Roman" w:hAnsi="Times New Roman"/>
          <w:sz w:val="24"/>
          <w:szCs w:val="24"/>
        </w:rPr>
      </w:pPr>
      <w:r w:rsidRPr="006A291C">
        <w:rPr>
          <w:rFonts w:ascii="Times New Roman" w:hAnsi="Times New Roman"/>
          <w:sz w:val="24"/>
          <w:szCs w:val="24"/>
        </w:rPr>
        <w:t>к административному регламенту</w:t>
      </w:r>
    </w:p>
    <w:p w:rsidR="006A291C" w:rsidRDefault="006A291C" w:rsidP="00D33F94">
      <w:pPr>
        <w:tabs>
          <w:tab w:val="left" w:pos="6136"/>
        </w:tabs>
        <w:spacing w:after="0"/>
        <w:jc w:val="right"/>
        <w:rPr>
          <w:rFonts w:ascii="Times New Roman" w:hAnsi="Times New Roman"/>
        </w:rPr>
      </w:pPr>
    </w:p>
    <w:p w:rsidR="001B2D4F" w:rsidRPr="002F291F" w:rsidRDefault="001B2D4F" w:rsidP="00D33F94">
      <w:pPr>
        <w:tabs>
          <w:tab w:val="left" w:pos="6136"/>
        </w:tabs>
        <w:spacing w:after="0"/>
        <w:jc w:val="right"/>
        <w:rPr>
          <w:rFonts w:ascii="Times New Roman" w:hAnsi="Times New Roman"/>
        </w:rPr>
      </w:pPr>
    </w:p>
    <w:p w:rsidR="00D33F94" w:rsidRPr="00D33F94" w:rsidRDefault="00D33F94" w:rsidP="00D33F94">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drawing>
          <wp:inline distT="0" distB="0" distL="0" distR="0">
            <wp:extent cx="560717" cy="597127"/>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43" cy="598007"/>
                    </a:xfrm>
                    <a:prstGeom prst="rect">
                      <a:avLst/>
                    </a:prstGeom>
                    <a:noFill/>
                    <a:ln>
                      <a:noFill/>
                    </a:ln>
                  </pic:spPr>
                </pic:pic>
              </a:graphicData>
            </a:graphic>
          </wp:inline>
        </w:drawing>
      </w:r>
    </w:p>
    <w:p w:rsidR="00D33F94" w:rsidRPr="00D33F94" w:rsidRDefault="00D33F94" w:rsidP="00D33F94">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Ленинградская область</w:t>
      </w:r>
    </w:p>
    <w:p w:rsidR="00D33F94" w:rsidRPr="00D33F94" w:rsidRDefault="00D33F94" w:rsidP="00D33F94">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Лужский муниципальный район</w:t>
      </w:r>
    </w:p>
    <w:p w:rsidR="00D33F94" w:rsidRPr="00D33F94" w:rsidRDefault="00D33F94" w:rsidP="00D33F94">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Администрация Скребловского сельского поселения</w:t>
      </w:r>
    </w:p>
    <w:p w:rsidR="00D33F94" w:rsidRPr="00D33F94" w:rsidRDefault="00D33F94" w:rsidP="00D33F94">
      <w:pPr>
        <w:spacing w:after="0" w:line="240" w:lineRule="auto"/>
        <w:ind w:right="141"/>
        <w:jc w:val="center"/>
        <w:rPr>
          <w:rFonts w:ascii="Times New Roman" w:eastAsia="Times New Roman" w:hAnsi="Times New Roman"/>
          <w:noProof/>
          <w:sz w:val="24"/>
          <w:szCs w:val="24"/>
          <w:lang w:eastAsia="ru-RU"/>
        </w:rPr>
      </w:pPr>
    </w:p>
    <w:p w:rsidR="00D33F94" w:rsidRPr="00D33F94" w:rsidRDefault="00D33F94" w:rsidP="00D33F94">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ПОСТАНОВЛЕНИЕ</w:t>
      </w:r>
    </w:p>
    <w:p w:rsidR="00D33F94" w:rsidRPr="00D33F94" w:rsidRDefault="00D33F94" w:rsidP="00D33F94">
      <w:pPr>
        <w:spacing w:after="0" w:line="240" w:lineRule="auto"/>
        <w:ind w:right="141"/>
        <w:jc w:val="center"/>
        <w:rPr>
          <w:rFonts w:ascii="Times New Roman" w:eastAsia="Times New Roman" w:hAnsi="Times New Roman"/>
          <w:noProof/>
          <w:sz w:val="24"/>
          <w:szCs w:val="24"/>
          <w:lang w:eastAsia="ru-RU"/>
        </w:rPr>
      </w:pPr>
    </w:p>
    <w:p w:rsidR="00D33F94" w:rsidRPr="00D33F94" w:rsidRDefault="00D33F94" w:rsidP="00D33F94">
      <w:pPr>
        <w:spacing w:after="0" w:line="240" w:lineRule="auto"/>
        <w:ind w:right="141"/>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 xml:space="preserve">от _________ года   </w:t>
      </w:r>
      <w:r w:rsidRPr="00D33F94">
        <w:rPr>
          <w:rFonts w:ascii="Times New Roman" w:eastAsia="Times New Roman" w:hAnsi="Times New Roman"/>
          <w:noProof/>
          <w:sz w:val="24"/>
          <w:szCs w:val="24"/>
          <w:lang w:eastAsia="ru-RU"/>
        </w:rPr>
        <w:tab/>
        <w:t xml:space="preserve">                </w:t>
      </w:r>
      <w:r w:rsidRPr="00D33F94">
        <w:rPr>
          <w:rFonts w:ascii="Times New Roman" w:eastAsia="Times New Roman" w:hAnsi="Times New Roman"/>
          <w:noProof/>
          <w:sz w:val="24"/>
          <w:szCs w:val="24"/>
          <w:lang w:eastAsia="ru-RU"/>
        </w:rPr>
        <w:tab/>
      </w:r>
      <w:r w:rsidRPr="00D33F94">
        <w:rPr>
          <w:rFonts w:ascii="Times New Roman" w:eastAsia="Times New Roman" w:hAnsi="Times New Roman"/>
          <w:noProof/>
          <w:sz w:val="24"/>
          <w:szCs w:val="24"/>
          <w:lang w:eastAsia="ru-RU"/>
        </w:rPr>
        <w:tab/>
        <w:t xml:space="preserve">   № ___</w:t>
      </w:r>
    </w:p>
    <w:p w:rsidR="00672C67" w:rsidRDefault="00672C67" w:rsidP="00672C67">
      <w:pPr>
        <w:autoSpaceDE w:val="0"/>
        <w:autoSpaceDN w:val="0"/>
        <w:adjustRightInd w:val="0"/>
        <w:spacing w:after="0" w:line="240" w:lineRule="auto"/>
        <w:jc w:val="center"/>
        <w:rPr>
          <w:rFonts w:ascii="Times New Roman" w:eastAsia="Times New Roman" w:hAnsi="Times New Roman"/>
          <w:bCs/>
          <w:sz w:val="24"/>
          <w:szCs w:val="24"/>
          <w:lang w:eastAsia="ru-RU"/>
        </w:rPr>
      </w:pPr>
    </w:p>
    <w:p w:rsidR="00672C67" w:rsidRPr="00854D6C" w:rsidRDefault="00672C67" w:rsidP="00D33F94">
      <w:pPr>
        <w:spacing w:after="0" w:line="240" w:lineRule="auto"/>
        <w:ind w:right="4536"/>
        <w:jc w:val="both"/>
        <w:rPr>
          <w:rFonts w:ascii="Times New Roman" w:hAnsi="Times New Roman"/>
          <w:sz w:val="24"/>
          <w:szCs w:val="24"/>
        </w:rPr>
      </w:pPr>
      <w:proofErr w:type="gramStart"/>
      <w:r w:rsidRPr="005D43BA">
        <w:rPr>
          <w:rFonts w:ascii="Times New Roman" w:eastAsia="Times New Roman" w:hAnsi="Times New Roman"/>
          <w:sz w:val="24"/>
          <w:szCs w:val="24"/>
          <w:lang w:eastAsia="ru-RU"/>
        </w:rPr>
        <w:t>О признании гр.</w:t>
      </w:r>
      <w:r w:rsidRPr="00854D6C">
        <w:rPr>
          <w:rFonts w:ascii="Times New Roman" w:eastAsia="Times New Roman" w:hAnsi="Times New Roman"/>
          <w:sz w:val="24"/>
          <w:szCs w:val="24"/>
          <w:lang w:eastAsia="ru-RU"/>
        </w:rPr>
        <w:t xml:space="preserve"> __________</w:t>
      </w:r>
      <w:r w:rsidRPr="005D43BA">
        <w:rPr>
          <w:rFonts w:ascii="Times New Roman" w:eastAsia="Times New Roman" w:hAnsi="Times New Roman"/>
          <w:sz w:val="24"/>
          <w:szCs w:val="24"/>
          <w:lang w:eastAsia="ru-RU"/>
        </w:rPr>
        <w:t xml:space="preserve"> и её</w:t>
      </w:r>
      <w:r>
        <w:rPr>
          <w:rFonts w:ascii="Times New Roman" w:eastAsia="Times New Roman" w:hAnsi="Times New Roman"/>
          <w:sz w:val="24"/>
          <w:szCs w:val="24"/>
          <w:lang w:eastAsia="ru-RU"/>
        </w:rPr>
        <w:t xml:space="preserve"> (сына, дочери, супруга (-и)</w:t>
      </w:r>
      <w:r w:rsidRPr="005D43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______ </w:t>
      </w:r>
      <w:r w:rsidRPr="005D43BA">
        <w:rPr>
          <w:rFonts w:ascii="Times New Roman" w:eastAsia="Times New Roman" w:hAnsi="Times New Roman"/>
          <w:sz w:val="24"/>
          <w:szCs w:val="24"/>
          <w:lang w:eastAsia="ru-RU"/>
        </w:rPr>
        <w:t>гр.</w:t>
      </w:r>
      <w:r w:rsidRPr="00854D6C">
        <w:rPr>
          <w:rFonts w:ascii="Times New Roman" w:eastAsia="Times New Roman" w:hAnsi="Times New Roman"/>
          <w:sz w:val="24"/>
          <w:szCs w:val="24"/>
          <w:lang w:eastAsia="ru-RU"/>
        </w:rPr>
        <w:t xml:space="preserve"> _________</w:t>
      </w:r>
      <w:r w:rsidRPr="005D43BA">
        <w:rPr>
          <w:rFonts w:ascii="Times New Roman" w:eastAsia="Times New Roman" w:hAnsi="Times New Roman"/>
          <w:sz w:val="24"/>
          <w:szCs w:val="24"/>
          <w:lang w:eastAsia="ru-RU"/>
        </w:rPr>
        <w:t xml:space="preserve"> малоимущими, </w:t>
      </w:r>
      <w:r>
        <w:rPr>
          <w:rFonts w:ascii="Times New Roman" w:eastAsia="Times New Roman" w:hAnsi="Times New Roman"/>
          <w:sz w:val="24"/>
          <w:szCs w:val="24"/>
          <w:lang w:eastAsia="ru-RU"/>
        </w:rPr>
        <w:t>н</w:t>
      </w:r>
      <w:r w:rsidRPr="005D43BA">
        <w:rPr>
          <w:rFonts w:ascii="Times New Roman" w:eastAsia="Times New Roman" w:hAnsi="Times New Roman"/>
          <w:sz w:val="24"/>
          <w:szCs w:val="24"/>
          <w:lang w:eastAsia="ru-RU"/>
        </w:rPr>
        <w:t>уждающимися в жилых помещениях, предоставляемых по</w:t>
      </w:r>
      <w:r>
        <w:rPr>
          <w:rFonts w:ascii="Times New Roman" w:eastAsia="Times New Roman" w:hAnsi="Times New Roman"/>
          <w:sz w:val="24"/>
          <w:szCs w:val="24"/>
          <w:lang w:eastAsia="ru-RU"/>
        </w:rPr>
        <w:t xml:space="preserve"> </w:t>
      </w:r>
      <w:r w:rsidRPr="005D43BA">
        <w:rPr>
          <w:rFonts w:ascii="Times New Roman" w:eastAsia="Times New Roman" w:hAnsi="Times New Roman"/>
          <w:sz w:val="24"/>
          <w:szCs w:val="24"/>
          <w:lang w:eastAsia="ru-RU"/>
        </w:rPr>
        <w:t>договорам социального найма</w:t>
      </w:r>
      <w:r w:rsidRPr="00854D6C">
        <w:rPr>
          <w:rFonts w:ascii="Times New Roman" w:eastAsia="Times New Roman" w:hAnsi="Times New Roman"/>
          <w:sz w:val="24"/>
          <w:szCs w:val="24"/>
          <w:lang w:eastAsia="ru-RU"/>
        </w:rPr>
        <w:t>,</w:t>
      </w:r>
      <w:r w:rsidRPr="005D43BA">
        <w:rPr>
          <w:rFonts w:ascii="Times New Roman" w:eastAsia="Times New Roman" w:hAnsi="Times New Roman"/>
          <w:sz w:val="24"/>
          <w:szCs w:val="24"/>
          <w:lang w:eastAsia="ru-RU"/>
        </w:rPr>
        <w:t xml:space="preserve"> и принятии их на учет в качестве нуждающихся в жилых помещениях, предоставляемых по </w:t>
      </w:r>
      <w:r w:rsidRPr="00854D6C">
        <w:rPr>
          <w:rFonts w:ascii="Times New Roman" w:eastAsia="Times New Roman" w:hAnsi="Times New Roman"/>
          <w:sz w:val="24"/>
          <w:szCs w:val="24"/>
          <w:lang w:eastAsia="ru-RU"/>
        </w:rPr>
        <w:t>договорам социального найма</w:t>
      </w:r>
      <w:proofErr w:type="gramEnd"/>
    </w:p>
    <w:p w:rsidR="00672C67" w:rsidRPr="00854D6C" w:rsidRDefault="00672C67" w:rsidP="00672C67">
      <w:pPr>
        <w:spacing w:after="0" w:line="240" w:lineRule="auto"/>
        <w:jc w:val="both"/>
        <w:rPr>
          <w:rFonts w:ascii="Times New Roman" w:eastAsia="Times New Roman" w:hAnsi="Times New Roman"/>
          <w:sz w:val="24"/>
          <w:szCs w:val="24"/>
          <w:lang w:eastAsia="ru-RU"/>
        </w:rPr>
      </w:pPr>
    </w:p>
    <w:p w:rsidR="00672C67" w:rsidRPr="00854D6C" w:rsidRDefault="00672C67" w:rsidP="00672C67">
      <w:pPr>
        <w:autoSpaceDE w:val="0"/>
        <w:autoSpaceDN w:val="0"/>
        <w:adjustRightInd w:val="0"/>
        <w:spacing w:after="0" w:line="240" w:lineRule="auto"/>
        <w:jc w:val="both"/>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          </w:t>
      </w:r>
      <w:proofErr w:type="gramStart"/>
      <w:r w:rsidRPr="00854D6C">
        <w:rPr>
          <w:rFonts w:ascii="Times New Roman" w:eastAsia="Times New Roman" w:hAnsi="Times New Roman"/>
          <w:sz w:val="24"/>
          <w:szCs w:val="24"/>
          <w:lang w:eastAsia="ru-RU"/>
        </w:rPr>
        <w:t xml:space="preserve">В соответствии с частью </w:t>
      </w:r>
      <w:r>
        <w:rPr>
          <w:rFonts w:ascii="Times New Roman" w:eastAsia="Times New Roman" w:hAnsi="Times New Roman"/>
          <w:sz w:val="24"/>
          <w:szCs w:val="24"/>
          <w:lang w:eastAsia="ru-RU"/>
        </w:rPr>
        <w:t>__</w:t>
      </w:r>
      <w:r w:rsidRPr="00854D6C">
        <w:rPr>
          <w:rFonts w:ascii="Times New Roman" w:eastAsia="Times New Roman" w:hAnsi="Times New Roman"/>
          <w:sz w:val="24"/>
          <w:szCs w:val="24"/>
          <w:lang w:eastAsia="ru-RU"/>
        </w:rPr>
        <w:t xml:space="preserve"> статьи 49, пунктом </w:t>
      </w:r>
      <w:r>
        <w:rPr>
          <w:rFonts w:ascii="Times New Roman" w:eastAsia="Times New Roman" w:hAnsi="Times New Roman"/>
          <w:sz w:val="24"/>
          <w:szCs w:val="24"/>
          <w:lang w:eastAsia="ru-RU"/>
        </w:rPr>
        <w:t>___</w:t>
      </w:r>
      <w:r w:rsidRPr="00854D6C">
        <w:rPr>
          <w:rFonts w:ascii="Times New Roman" w:eastAsia="Times New Roman" w:hAnsi="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sz w:val="24"/>
          <w:szCs w:val="24"/>
          <w:lang w:eastAsia="ru-RU"/>
        </w:rPr>
        <w:t xml:space="preserve">постановлением Правительства Ленинградской области  от </w:t>
      </w:r>
      <w:r>
        <w:rPr>
          <w:rFonts w:ascii="Times New Roman" w:hAnsi="Times New Roman"/>
          <w:sz w:val="24"/>
          <w:szCs w:val="24"/>
          <w:lang w:eastAsia="ru-RU"/>
        </w:rPr>
        <w:t>25 января 2006 года № 4 «Об утверждении перечня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sz w:val="24"/>
          <w:szCs w:val="24"/>
          <w:lang w:eastAsia="ru-RU"/>
        </w:rPr>
        <w:t xml:space="preserve">ешением </w:t>
      </w:r>
      <w:r w:rsidR="00D33F94">
        <w:rPr>
          <w:rFonts w:ascii="Times New Roman" w:eastAsia="Times New Roman" w:hAnsi="Times New Roman"/>
          <w:sz w:val="24"/>
          <w:szCs w:val="24"/>
          <w:lang w:eastAsia="ru-RU"/>
        </w:rPr>
        <w:t>с</w:t>
      </w:r>
      <w:r w:rsidRPr="00854D6C">
        <w:rPr>
          <w:rFonts w:ascii="Times New Roman" w:eastAsia="Times New Roman" w:hAnsi="Times New Roman"/>
          <w:sz w:val="24"/>
          <w:szCs w:val="24"/>
          <w:lang w:eastAsia="ru-RU"/>
        </w:rPr>
        <w:t xml:space="preserve">овета депутатов </w:t>
      </w:r>
      <w:r w:rsidR="00D33F94">
        <w:rPr>
          <w:rFonts w:ascii="Times New Roman" w:eastAsia="Times New Roman" w:hAnsi="Times New Roman"/>
          <w:sz w:val="24"/>
          <w:szCs w:val="24"/>
          <w:lang w:eastAsia="ru-RU"/>
        </w:rPr>
        <w:t xml:space="preserve">Скребловского сельского поселения </w:t>
      </w:r>
      <w:r w:rsidRPr="00854D6C">
        <w:rPr>
          <w:rFonts w:ascii="Times New Roman" w:eastAsia="Times New Roman" w:hAnsi="Times New Roman"/>
          <w:sz w:val="24"/>
          <w:szCs w:val="24"/>
          <w:lang w:eastAsia="ru-RU"/>
        </w:rPr>
        <w:t xml:space="preserve">от </w:t>
      </w:r>
      <w:r w:rsidR="00D33F94">
        <w:rPr>
          <w:rFonts w:ascii="Times New Roman" w:eastAsia="Times New Roman" w:hAnsi="Times New Roman"/>
          <w:sz w:val="24"/>
          <w:szCs w:val="24"/>
          <w:lang w:eastAsia="ru-RU"/>
        </w:rPr>
        <w:t>20.04.2007</w:t>
      </w:r>
      <w:r w:rsidRPr="00854D6C">
        <w:rPr>
          <w:rFonts w:ascii="Times New Roman" w:eastAsia="Times New Roman" w:hAnsi="Times New Roman"/>
          <w:sz w:val="24"/>
          <w:szCs w:val="24"/>
          <w:lang w:eastAsia="ru-RU"/>
        </w:rPr>
        <w:t xml:space="preserve"> № </w:t>
      </w:r>
      <w:r w:rsidR="00D33F94">
        <w:rPr>
          <w:rFonts w:ascii="Times New Roman" w:eastAsia="Times New Roman" w:hAnsi="Times New Roman"/>
          <w:sz w:val="24"/>
          <w:szCs w:val="24"/>
          <w:lang w:eastAsia="ru-RU"/>
        </w:rPr>
        <w:t>72</w:t>
      </w:r>
      <w:r w:rsidRPr="00854D6C">
        <w:rPr>
          <w:rFonts w:ascii="Times New Roman" w:eastAsia="Times New Roman" w:hAnsi="Times New Roman"/>
          <w:sz w:val="24"/>
          <w:szCs w:val="24"/>
          <w:lang w:eastAsia="ru-RU"/>
        </w:rPr>
        <w:t xml:space="preserve"> «Об установлении величин порогов</w:t>
      </w:r>
      <w:r w:rsidR="00D33F94">
        <w:rPr>
          <w:rFonts w:ascii="Times New Roman" w:eastAsia="Times New Roman" w:hAnsi="Times New Roman"/>
          <w:sz w:val="24"/>
          <w:szCs w:val="24"/>
          <w:lang w:eastAsia="ru-RU"/>
        </w:rPr>
        <w:t>ых</w:t>
      </w:r>
      <w:r w:rsidRPr="00854D6C">
        <w:rPr>
          <w:rFonts w:ascii="Times New Roman" w:eastAsia="Times New Roman" w:hAnsi="Times New Roman"/>
          <w:sz w:val="24"/>
          <w:szCs w:val="24"/>
          <w:lang w:eastAsia="ru-RU"/>
        </w:rPr>
        <w:t xml:space="preserve"> значени</w:t>
      </w:r>
      <w:r w:rsidR="00D33F94">
        <w:rPr>
          <w:rFonts w:ascii="Times New Roman" w:eastAsia="Times New Roman" w:hAnsi="Times New Roman"/>
          <w:sz w:val="24"/>
          <w:szCs w:val="24"/>
          <w:lang w:eastAsia="ru-RU"/>
        </w:rPr>
        <w:t>й</w:t>
      </w:r>
      <w:r w:rsidRPr="00854D6C">
        <w:rPr>
          <w:rFonts w:ascii="Times New Roman" w:eastAsia="Times New Roman" w:hAnsi="Times New Roman"/>
          <w:sz w:val="24"/>
          <w:szCs w:val="24"/>
          <w:lang w:eastAsia="ru-RU"/>
        </w:rPr>
        <w:t xml:space="preserve"> размера дохода, приходящегося на каждого члена семьи, и </w:t>
      </w:r>
      <w:r w:rsidR="00D33F94">
        <w:rPr>
          <w:rFonts w:ascii="Times New Roman" w:eastAsia="Times New Roman" w:hAnsi="Times New Roman"/>
          <w:sz w:val="24"/>
          <w:szCs w:val="24"/>
          <w:lang w:eastAsia="ru-RU"/>
        </w:rPr>
        <w:t xml:space="preserve">размера </w:t>
      </w:r>
      <w:r w:rsidRPr="00854D6C">
        <w:rPr>
          <w:rFonts w:ascii="Times New Roman" w:eastAsia="Times New Roman" w:hAnsi="Times New Roman"/>
          <w:sz w:val="24"/>
          <w:szCs w:val="24"/>
          <w:lang w:eastAsia="ru-RU"/>
        </w:rPr>
        <w:t>стоимости имущества, находящегося в собственности подлежащего налогообложению, в целях признания граждан малоимущими и предоставления им по</w:t>
      </w:r>
      <w:proofErr w:type="gramEnd"/>
      <w:r w:rsidRPr="00854D6C">
        <w:rPr>
          <w:rFonts w:ascii="Times New Roman" w:eastAsia="Times New Roman" w:hAnsi="Times New Roman"/>
          <w:sz w:val="24"/>
          <w:szCs w:val="24"/>
          <w:lang w:eastAsia="ru-RU"/>
        </w:rPr>
        <w:t xml:space="preserve"> договор</w:t>
      </w:r>
      <w:r w:rsidR="00D33F94">
        <w:rPr>
          <w:rFonts w:ascii="Times New Roman" w:eastAsia="Times New Roman" w:hAnsi="Times New Roman"/>
          <w:sz w:val="24"/>
          <w:szCs w:val="24"/>
          <w:lang w:eastAsia="ru-RU"/>
        </w:rPr>
        <w:t>у</w:t>
      </w:r>
      <w:r w:rsidRPr="00854D6C">
        <w:rPr>
          <w:rFonts w:ascii="Times New Roman" w:eastAsia="Times New Roman" w:hAnsi="Times New Roman"/>
          <w:sz w:val="24"/>
          <w:szCs w:val="24"/>
          <w:lang w:eastAsia="ru-RU"/>
        </w:rPr>
        <w:t xml:space="preserve"> социального найма жилых помещений муниципального жилого фонда </w:t>
      </w:r>
      <w:r w:rsidR="00D33F94">
        <w:rPr>
          <w:rFonts w:ascii="Times New Roman" w:eastAsia="Times New Roman" w:hAnsi="Times New Roman"/>
          <w:sz w:val="24"/>
          <w:szCs w:val="24"/>
          <w:lang w:eastAsia="ru-RU"/>
        </w:rPr>
        <w:t>Скребловского сельского поселения</w:t>
      </w:r>
      <w:r w:rsidRPr="00854D6C">
        <w:rPr>
          <w:rFonts w:ascii="Times New Roman" w:eastAsia="Times New Roman" w:hAnsi="Times New Roman"/>
          <w:sz w:val="24"/>
          <w:szCs w:val="24"/>
          <w:lang w:eastAsia="ru-RU"/>
        </w:rPr>
        <w:t>», на основании личного заявления гр.</w:t>
      </w:r>
      <w:r>
        <w:rPr>
          <w:rFonts w:ascii="Times New Roman" w:eastAsia="Times New Roman" w:hAnsi="Times New Roman"/>
          <w:sz w:val="24"/>
          <w:szCs w:val="24"/>
          <w:lang w:eastAsia="ru-RU"/>
        </w:rPr>
        <w:t xml:space="preserve"> ___________</w:t>
      </w:r>
      <w:r w:rsidRPr="00854D6C">
        <w:rPr>
          <w:rFonts w:ascii="Times New Roman" w:eastAsia="Times New Roman" w:hAnsi="Times New Roman"/>
          <w:sz w:val="24"/>
          <w:szCs w:val="24"/>
          <w:lang w:eastAsia="ru-RU"/>
        </w:rPr>
        <w:t xml:space="preserve"> от </w:t>
      </w:r>
      <w:proofErr w:type="spellStart"/>
      <w:r>
        <w:rPr>
          <w:rFonts w:ascii="Times New Roman" w:eastAsia="Times New Roman" w:hAnsi="Times New Roman"/>
          <w:sz w:val="24"/>
          <w:szCs w:val="24"/>
          <w:lang w:eastAsia="ru-RU"/>
        </w:rPr>
        <w:t>____</w:t>
      </w:r>
      <w:proofErr w:type="gramStart"/>
      <w:r w:rsidRPr="00854D6C">
        <w:rPr>
          <w:rFonts w:ascii="Times New Roman" w:eastAsia="Times New Roman" w:hAnsi="Times New Roman"/>
          <w:sz w:val="24"/>
          <w:szCs w:val="24"/>
          <w:lang w:eastAsia="ru-RU"/>
        </w:rPr>
        <w:t>г</w:t>
      </w:r>
      <w:proofErr w:type="spellEnd"/>
      <w:proofErr w:type="gramEnd"/>
      <w:r w:rsidRPr="00854D6C">
        <w:rPr>
          <w:rFonts w:ascii="Times New Roman" w:eastAsia="Times New Roman" w:hAnsi="Times New Roman"/>
          <w:sz w:val="24"/>
          <w:szCs w:val="24"/>
          <w:lang w:eastAsia="ru-RU"/>
        </w:rPr>
        <w:t xml:space="preserve">., руководствуясь Уставом </w:t>
      </w:r>
      <w:r w:rsidR="00D33F94">
        <w:rPr>
          <w:rFonts w:ascii="Times New Roman" w:eastAsia="Times New Roman" w:hAnsi="Times New Roman"/>
          <w:sz w:val="24"/>
          <w:szCs w:val="24"/>
          <w:lang w:eastAsia="ru-RU"/>
        </w:rPr>
        <w:t>Скребловского сельского поселения Лужского муниципального района Ленинградской области</w:t>
      </w:r>
      <w:r w:rsidR="00D33F94" w:rsidRPr="00D33F94">
        <w:rPr>
          <w:sz w:val="24"/>
          <w:szCs w:val="24"/>
        </w:rPr>
        <w:t xml:space="preserve"> </w:t>
      </w:r>
      <w:r w:rsidR="00D33F94" w:rsidRPr="00D33F94">
        <w:rPr>
          <w:rFonts w:ascii="Times New Roman" w:eastAsia="Times New Roman" w:hAnsi="Times New Roman"/>
          <w:sz w:val="24"/>
          <w:szCs w:val="24"/>
          <w:lang w:eastAsia="ru-RU"/>
        </w:rPr>
        <w:t>администрация Скребловского сельского поселения Лужского муниципального района  Ленинградской области ПОСТАНОВЛЯЕТ</w:t>
      </w:r>
      <w:r w:rsidRPr="00854D6C">
        <w:rPr>
          <w:rFonts w:ascii="Times New Roman" w:eastAsia="Times New Roman" w:hAnsi="Times New Roman"/>
          <w:sz w:val="24"/>
          <w:szCs w:val="24"/>
          <w:lang w:eastAsia="ru-RU"/>
        </w:rPr>
        <w:t>:</w:t>
      </w:r>
    </w:p>
    <w:p w:rsidR="00672C67" w:rsidRDefault="00672C67" w:rsidP="00672C67">
      <w:pPr>
        <w:spacing w:after="0" w:line="240" w:lineRule="auto"/>
        <w:jc w:val="both"/>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          </w:t>
      </w:r>
    </w:p>
    <w:p w:rsidR="00672C67" w:rsidRPr="00854D6C" w:rsidRDefault="00672C67" w:rsidP="00D33F94">
      <w:pPr>
        <w:spacing w:after="0" w:line="240" w:lineRule="auto"/>
        <w:ind w:firstLine="709"/>
        <w:jc w:val="both"/>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1. Признать гр.</w:t>
      </w:r>
      <w:r>
        <w:rPr>
          <w:rFonts w:ascii="Times New Roman" w:eastAsia="Times New Roman" w:hAnsi="Times New Roman"/>
          <w:sz w:val="24"/>
          <w:szCs w:val="24"/>
          <w:lang w:eastAsia="ru-RU"/>
        </w:rPr>
        <w:t xml:space="preserve"> _________________</w:t>
      </w:r>
      <w:r w:rsidRPr="00854D6C">
        <w:rPr>
          <w:rFonts w:ascii="Times New Roman" w:eastAsia="Times New Roman" w:hAnsi="Times New Roman"/>
          <w:sz w:val="24"/>
          <w:szCs w:val="24"/>
          <w:lang w:eastAsia="ru-RU"/>
        </w:rPr>
        <w:t xml:space="preserve"> и её</w:t>
      </w:r>
      <w:proofErr w:type="gramStart"/>
      <w:r w:rsidRPr="00854D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854D6C">
        <w:rPr>
          <w:rFonts w:ascii="Times New Roman" w:eastAsia="Times New Roman" w:hAnsi="Times New Roman"/>
          <w:sz w:val="24"/>
          <w:szCs w:val="24"/>
          <w:lang w:eastAsia="ru-RU"/>
        </w:rPr>
        <w:t xml:space="preserve"> </w:t>
      </w:r>
      <w:proofErr w:type="gramEnd"/>
      <w:r w:rsidRPr="00854D6C">
        <w:rPr>
          <w:rFonts w:ascii="Times New Roman" w:eastAsia="Times New Roman" w:hAnsi="Times New Roman"/>
          <w:sz w:val="24"/>
          <w:szCs w:val="24"/>
          <w:lang w:eastAsia="ru-RU"/>
        </w:rPr>
        <w:t>гр.</w:t>
      </w:r>
      <w:r>
        <w:rPr>
          <w:rFonts w:ascii="Times New Roman" w:eastAsia="Times New Roman" w:hAnsi="Times New Roman"/>
          <w:sz w:val="24"/>
          <w:szCs w:val="24"/>
          <w:lang w:eastAsia="ru-RU"/>
        </w:rPr>
        <w:t xml:space="preserve"> ________________</w:t>
      </w:r>
      <w:r w:rsidRPr="00854D6C">
        <w:rPr>
          <w:rFonts w:ascii="Times New Roman" w:eastAsia="Times New Roman" w:hAnsi="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672C67" w:rsidRPr="00854D6C" w:rsidRDefault="00672C67" w:rsidP="00672C67">
      <w:pPr>
        <w:spacing w:after="0" w:line="240" w:lineRule="auto"/>
        <w:jc w:val="both"/>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          2. </w:t>
      </w:r>
      <w:proofErr w:type="gramStart"/>
      <w:r w:rsidRPr="00854D6C">
        <w:rPr>
          <w:rFonts w:ascii="Times New Roman" w:eastAsia="Times New Roman" w:hAnsi="Times New Roman"/>
          <w:sz w:val="24"/>
          <w:szCs w:val="24"/>
          <w:lang w:eastAsia="ru-RU"/>
        </w:rPr>
        <w:t xml:space="preserve">Признать гр. </w:t>
      </w:r>
      <w:r>
        <w:rPr>
          <w:rFonts w:ascii="Times New Roman" w:eastAsia="Times New Roman" w:hAnsi="Times New Roman"/>
          <w:sz w:val="24"/>
          <w:szCs w:val="24"/>
          <w:lang w:eastAsia="ru-RU"/>
        </w:rPr>
        <w:t>____________________</w:t>
      </w:r>
      <w:r w:rsidRPr="00854D6C">
        <w:rPr>
          <w:rFonts w:ascii="Times New Roman" w:eastAsia="Times New Roman" w:hAnsi="Times New Roman"/>
          <w:sz w:val="24"/>
          <w:szCs w:val="24"/>
          <w:lang w:eastAsia="ru-RU"/>
        </w:rPr>
        <w:t xml:space="preserve"> и её сына гр.</w:t>
      </w:r>
      <w:r>
        <w:rPr>
          <w:rFonts w:ascii="Times New Roman" w:eastAsia="Times New Roman" w:hAnsi="Times New Roman"/>
          <w:sz w:val="24"/>
          <w:szCs w:val="24"/>
          <w:lang w:eastAsia="ru-RU"/>
        </w:rPr>
        <w:t xml:space="preserve"> _______________</w:t>
      </w:r>
      <w:r w:rsidRPr="00854D6C">
        <w:rPr>
          <w:rFonts w:ascii="Times New Roman" w:eastAsia="Times New Roman" w:hAnsi="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sz w:val="24"/>
          <w:szCs w:val="24"/>
          <w:lang w:eastAsia="ru-RU"/>
        </w:rPr>
        <w:t>______________________</w:t>
      </w:r>
      <w:r w:rsidRPr="00854D6C">
        <w:rPr>
          <w:rFonts w:ascii="Times New Roman" w:eastAsia="Times New Roman" w:hAnsi="Times New Roman"/>
          <w:sz w:val="24"/>
          <w:szCs w:val="24"/>
          <w:lang w:eastAsia="ru-RU"/>
        </w:rPr>
        <w:t>,  нуждающимися в жилых помещениях, предоставляемых по договорам социального найма.</w:t>
      </w:r>
      <w:proofErr w:type="gramEnd"/>
    </w:p>
    <w:p w:rsidR="00672C67" w:rsidRPr="00854D6C" w:rsidRDefault="00672C67" w:rsidP="00672C67">
      <w:pPr>
        <w:spacing w:after="0" w:line="240" w:lineRule="auto"/>
        <w:jc w:val="both"/>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         3. Принять  гр. </w:t>
      </w:r>
      <w:r>
        <w:rPr>
          <w:rFonts w:ascii="Times New Roman" w:eastAsia="Times New Roman" w:hAnsi="Times New Roman"/>
          <w:sz w:val="24"/>
          <w:szCs w:val="24"/>
          <w:lang w:eastAsia="ru-RU"/>
        </w:rPr>
        <w:t>________________</w:t>
      </w:r>
      <w:r w:rsidRPr="00854D6C">
        <w:rPr>
          <w:rFonts w:ascii="Times New Roman" w:eastAsia="Times New Roman" w:hAnsi="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672C67" w:rsidRPr="00854D6C" w:rsidRDefault="00672C67" w:rsidP="00672C67">
      <w:pPr>
        <w:spacing w:after="0" w:line="240" w:lineRule="auto"/>
        <w:jc w:val="both"/>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w:t>
      </w:r>
      <w:r w:rsidRPr="00854D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w:t>
      </w:r>
      <w:r w:rsidRPr="00854D6C">
        <w:rPr>
          <w:rFonts w:ascii="Times New Roman" w:eastAsia="Times New Roman" w:hAnsi="Times New Roman"/>
          <w:sz w:val="24"/>
          <w:szCs w:val="24"/>
          <w:lang w:eastAsia="ru-RU"/>
        </w:rPr>
        <w:t xml:space="preserve"> года рождения.</w:t>
      </w:r>
    </w:p>
    <w:p w:rsidR="00672C67" w:rsidRPr="00854D6C" w:rsidRDefault="00672C67" w:rsidP="00672C67">
      <w:pPr>
        <w:spacing w:after="0" w:line="240" w:lineRule="auto"/>
        <w:jc w:val="both"/>
        <w:rPr>
          <w:rFonts w:ascii="Times New Roman" w:eastAsia="Times New Roman" w:hAnsi="Times New Roman"/>
          <w:b/>
          <w:sz w:val="24"/>
          <w:szCs w:val="24"/>
          <w:lang w:eastAsia="ru-RU"/>
        </w:rPr>
      </w:pPr>
    </w:p>
    <w:p w:rsidR="00672C67" w:rsidRPr="00854D6C" w:rsidRDefault="00672C67" w:rsidP="00672C67">
      <w:pPr>
        <w:spacing w:after="0" w:line="240" w:lineRule="auto"/>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Глава администрации </w:t>
      </w:r>
    </w:p>
    <w:p w:rsidR="00672C67" w:rsidRPr="00854D6C" w:rsidRDefault="00D33F94" w:rsidP="00672C6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Скребловского сельского поселения                                             Е.А. Шустрова</w:t>
      </w:r>
    </w:p>
    <w:p w:rsidR="006A291C" w:rsidRDefault="006A291C" w:rsidP="00D33F94">
      <w:pPr>
        <w:spacing w:after="0"/>
        <w:ind w:left="57"/>
        <w:jc w:val="right"/>
        <w:rPr>
          <w:rFonts w:ascii="Times New Roman" w:hAnsi="Times New Roman"/>
          <w:sz w:val="20"/>
          <w:szCs w:val="20"/>
        </w:rPr>
      </w:pPr>
    </w:p>
    <w:p w:rsidR="00672C67" w:rsidRPr="006A291C" w:rsidRDefault="00672C67" w:rsidP="00D33F94">
      <w:pPr>
        <w:spacing w:after="0"/>
        <w:ind w:left="57"/>
        <w:jc w:val="right"/>
        <w:rPr>
          <w:rFonts w:ascii="Times New Roman" w:hAnsi="Times New Roman"/>
          <w:sz w:val="24"/>
          <w:szCs w:val="24"/>
        </w:rPr>
      </w:pPr>
      <w:r w:rsidRPr="006A291C">
        <w:rPr>
          <w:rFonts w:ascii="Times New Roman" w:hAnsi="Times New Roman"/>
          <w:sz w:val="24"/>
          <w:szCs w:val="24"/>
        </w:rPr>
        <w:lastRenderedPageBreak/>
        <w:t xml:space="preserve">Приложение </w:t>
      </w:r>
      <w:r w:rsidR="006C043C">
        <w:rPr>
          <w:rFonts w:ascii="Times New Roman" w:hAnsi="Times New Roman"/>
          <w:sz w:val="24"/>
          <w:szCs w:val="24"/>
        </w:rPr>
        <w:t xml:space="preserve">№ </w:t>
      </w:r>
      <w:r w:rsidRPr="006A291C">
        <w:rPr>
          <w:rFonts w:ascii="Times New Roman" w:hAnsi="Times New Roman"/>
          <w:sz w:val="24"/>
          <w:szCs w:val="24"/>
        </w:rPr>
        <w:t>4.2</w:t>
      </w:r>
    </w:p>
    <w:p w:rsidR="00672C67" w:rsidRPr="006A291C" w:rsidRDefault="00672C67" w:rsidP="00D33F94">
      <w:pPr>
        <w:tabs>
          <w:tab w:val="left" w:pos="6136"/>
        </w:tabs>
        <w:spacing w:after="0"/>
        <w:jc w:val="right"/>
        <w:rPr>
          <w:rFonts w:ascii="Times New Roman" w:hAnsi="Times New Roman"/>
          <w:sz w:val="24"/>
          <w:szCs w:val="24"/>
        </w:rPr>
      </w:pPr>
      <w:r w:rsidRPr="006A291C">
        <w:rPr>
          <w:rFonts w:ascii="Times New Roman" w:hAnsi="Times New Roman"/>
          <w:sz w:val="24"/>
          <w:szCs w:val="24"/>
        </w:rPr>
        <w:t>к административному регламенту</w:t>
      </w:r>
    </w:p>
    <w:p w:rsidR="006A291C" w:rsidRPr="002F291F" w:rsidRDefault="006A291C" w:rsidP="00D33F94">
      <w:pPr>
        <w:tabs>
          <w:tab w:val="left" w:pos="6136"/>
        </w:tabs>
        <w:spacing w:after="0"/>
        <w:jc w:val="right"/>
        <w:rPr>
          <w:rFonts w:ascii="Times New Roman" w:hAnsi="Times New Roman"/>
        </w:rPr>
      </w:pPr>
    </w:p>
    <w:p w:rsidR="006A291C" w:rsidRPr="00D33F94" w:rsidRDefault="006A291C" w:rsidP="006A291C">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drawing>
          <wp:inline distT="0" distB="0" distL="0" distR="0">
            <wp:extent cx="560717" cy="59712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543" cy="598007"/>
                    </a:xfrm>
                    <a:prstGeom prst="rect">
                      <a:avLst/>
                    </a:prstGeom>
                    <a:noFill/>
                    <a:ln>
                      <a:noFill/>
                    </a:ln>
                  </pic:spPr>
                </pic:pic>
              </a:graphicData>
            </a:graphic>
          </wp:inline>
        </w:drawing>
      </w:r>
    </w:p>
    <w:p w:rsidR="006A291C" w:rsidRPr="00D33F94" w:rsidRDefault="006A291C" w:rsidP="006A291C">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Ленинградская область</w:t>
      </w:r>
    </w:p>
    <w:p w:rsidR="006A291C" w:rsidRPr="00D33F94" w:rsidRDefault="006A291C" w:rsidP="006A291C">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Лужский муниципальный район</w:t>
      </w:r>
    </w:p>
    <w:p w:rsidR="006A291C" w:rsidRPr="00D33F94" w:rsidRDefault="006A291C" w:rsidP="006A291C">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Администрация Скребловского сельского поселения</w:t>
      </w:r>
    </w:p>
    <w:p w:rsidR="006A291C" w:rsidRPr="00D33F94" w:rsidRDefault="006A291C" w:rsidP="006A291C">
      <w:pPr>
        <w:spacing w:after="0" w:line="240" w:lineRule="auto"/>
        <w:ind w:right="141"/>
        <w:jc w:val="center"/>
        <w:rPr>
          <w:rFonts w:ascii="Times New Roman" w:eastAsia="Times New Roman" w:hAnsi="Times New Roman"/>
          <w:noProof/>
          <w:sz w:val="24"/>
          <w:szCs w:val="24"/>
          <w:lang w:eastAsia="ru-RU"/>
        </w:rPr>
      </w:pPr>
    </w:p>
    <w:p w:rsidR="006A291C" w:rsidRPr="00D33F94" w:rsidRDefault="006A291C" w:rsidP="006A291C">
      <w:pPr>
        <w:spacing w:after="0" w:line="240" w:lineRule="auto"/>
        <w:ind w:right="141"/>
        <w:jc w:val="center"/>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ПОСТАНОВЛЕНИЕ</w:t>
      </w:r>
    </w:p>
    <w:p w:rsidR="006A291C" w:rsidRPr="00D33F94" w:rsidRDefault="006A291C" w:rsidP="006A291C">
      <w:pPr>
        <w:spacing w:after="0" w:line="240" w:lineRule="auto"/>
        <w:ind w:right="141"/>
        <w:jc w:val="center"/>
        <w:rPr>
          <w:rFonts w:ascii="Times New Roman" w:eastAsia="Times New Roman" w:hAnsi="Times New Roman"/>
          <w:noProof/>
          <w:sz w:val="24"/>
          <w:szCs w:val="24"/>
          <w:lang w:eastAsia="ru-RU"/>
        </w:rPr>
      </w:pPr>
    </w:p>
    <w:p w:rsidR="006A291C" w:rsidRPr="00D33F94" w:rsidRDefault="006A291C" w:rsidP="006A291C">
      <w:pPr>
        <w:spacing w:after="0" w:line="240" w:lineRule="auto"/>
        <w:ind w:right="141"/>
        <w:rPr>
          <w:rFonts w:ascii="Times New Roman" w:eastAsia="Times New Roman" w:hAnsi="Times New Roman"/>
          <w:noProof/>
          <w:sz w:val="24"/>
          <w:szCs w:val="24"/>
          <w:lang w:eastAsia="ru-RU"/>
        </w:rPr>
      </w:pPr>
      <w:r w:rsidRPr="00D33F94">
        <w:rPr>
          <w:rFonts w:ascii="Times New Roman" w:eastAsia="Times New Roman" w:hAnsi="Times New Roman"/>
          <w:noProof/>
          <w:sz w:val="24"/>
          <w:szCs w:val="24"/>
          <w:lang w:eastAsia="ru-RU"/>
        </w:rPr>
        <w:t xml:space="preserve">от _________ года   </w:t>
      </w:r>
      <w:r w:rsidRPr="00D33F94">
        <w:rPr>
          <w:rFonts w:ascii="Times New Roman" w:eastAsia="Times New Roman" w:hAnsi="Times New Roman"/>
          <w:noProof/>
          <w:sz w:val="24"/>
          <w:szCs w:val="24"/>
          <w:lang w:eastAsia="ru-RU"/>
        </w:rPr>
        <w:tab/>
        <w:t xml:space="preserve">                </w:t>
      </w:r>
      <w:r w:rsidRPr="00D33F94">
        <w:rPr>
          <w:rFonts w:ascii="Times New Roman" w:eastAsia="Times New Roman" w:hAnsi="Times New Roman"/>
          <w:noProof/>
          <w:sz w:val="24"/>
          <w:szCs w:val="24"/>
          <w:lang w:eastAsia="ru-RU"/>
        </w:rPr>
        <w:tab/>
      </w:r>
      <w:r w:rsidRPr="00D33F94">
        <w:rPr>
          <w:rFonts w:ascii="Times New Roman" w:eastAsia="Times New Roman" w:hAnsi="Times New Roman"/>
          <w:noProof/>
          <w:sz w:val="24"/>
          <w:szCs w:val="24"/>
          <w:lang w:eastAsia="ru-RU"/>
        </w:rPr>
        <w:tab/>
        <w:t xml:space="preserve">   № ___</w:t>
      </w:r>
    </w:p>
    <w:p w:rsidR="006A291C" w:rsidRDefault="006A291C" w:rsidP="006A291C">
      <w:pPr>
        <w:autoSpaceDE w:val="0"/>
        <w:autoSpaceDN w:val="0"/>
        <w:adjustRightInd w:val="0"/>
        <w:spacing w:after="0" w:line="240" w:lineRule="auto"/>
        <w:jc w:val="center"/>
        <w:rPr>
          <w:rFonts w:ascii="Times New Roman" w:eastAsia="Times New Roman" w:hAnsi="Times New Roman"/>
          <w:bCs/>
          <w:sz w:val="24"/>
          <w:szCs w:val="24"/>
          <w:lang w:eastAsia="ru-RU"/>
        </w:rPr>
      </w:pPr>
    </w:p>
    <w:p w:rsidR="00672C67" w:rsidRPr="00854D6C" w:rsidRDefault="00672C67" w:rsidP="006A291C">
      <w:pPr>
        <w:spacing w:after="0" w:line="240" w:lineRule="auto"/>
        <w:ind w:right="4536"/>
        <w:jc w:val="both"/>
        <w:rPr>
          <w:rFonts w:ascii="Times New Roman" w:hAnsi="Times New Roman"/>
          <w:sz w:val="24"/>
          <w:szCs w:val="24"/>
        </w:rPr>
      </w:pPr>
      <w:proofErr w:type="gramStart"/>
      <w:r w:rsidRPr="005D43BA">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б отказе в </w:t>
      </w:r>
      <w:r w:rsidRPr="005D43BA">
        <w:rPr>
          <w:rFonts w:ascii="Times New Roman" w:eastAsia="Times New Roman" w:hAnsi="Times New Roman"/>
          <w:sz w:val="24"/>
          <w:szCs w:val="24"/>
          <w:lang w:eastAsia="ru-RU"/>
        </w:rPr>
        <w:t>признании гр.</w:t>
      </w:r>
      <w:r w:rsidRPr="00854D6C">
        <w:rPr>
          <w:rFonts w:ascii="Times New Roman" w:eastAsia="Times New Roman" w:hAnsi="Times New Roman"/>
          <w:sz w:val="24"/>
          <w:szCs w:val="24"/>
          <w:lang w:eastAsia="ru-RU"/>
        </w:rPr>
        <w:t xml:space="preserve"> __________</w:t>
      </w:r>
      <w:r w:rsidRPr="005D43BA">
        <w:rPr>
          <w:rFonts w:ascii="Times New Roman" w:eastAsia="Times New Roman" w:hAnsi="Times New Roman"/>
          <w:sz w:val="24"/>
          <w:szCs w:val="24"/>
          <w:lang w:eastAsia="ru-RU"/>
        </w:rPr>
        <w:t xml:space="preserve"> и её</w:t>
      </w:r>
      <w:r>
        <w:rPr>
          <w:rFonts w:ascii="Times New Roman" w:eastAsia="Times New Roman" w:hAnsi="Times New Roman"/>
          <w:sz w:val="24"/>
          <w:szCs w:val="24"/>
          <w:lang w:eastAsia="ru-RU"/>
        </w:rPr>
        <w:t xml:space="preserve"> (сына, дочери, супруга (-и)</w:t>
      </w:r>
      <w:r w:rsidRPr="005D43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______ </w:t>
      </w:r>
      <w:r w:rsidRPr="005D43BA">
        <w:rPr>
          <w:rFonts w:ascii="Times New Roman" w:eastAsia="Times New Roman" w:hAnsi="Times New Roman"/>
          <w:sz w:val="24"/>
          <w:szCs w:val="24"/>
          <w:lang w:eastAsia="ru-RU"/>
        </w:rPr>
        <w:t>гр.</w:t>
      </w:r>
      <w:r w:rsidRPr="00854D6C">
        <w:rPr>
          <w:rFonts w:ascii="Times New Roman" w:eastAsia="Times New Roman" w:hAnsi="Times New Roman"/>
          <w:sz w:val="24"/>
          <w:szCs w:val="24"/>
          <w:lang w:eastAsia="ru-RU"/>
        </w:rPr>
        <w:t xml:space="preserve"> _________</w:t>
      </w:r>
      <w:r w:rsidRPr="005D43BA">
        <w:rPr>
          <w:rFonts w:ascii="Times New Roman" w:eastAsia="Times New Roman" w:hAnsi="Times New Roman"/>
          <w:sz w:val="24"/>
          <w:szCs w:val="24"/>
          <w:lang w:eastAsia="ru-RU"/>
        </w:rPr>
        <w:t xml:space="preserve"> малоимущими, </w:t>
      </w:r>
      <w:r>
        <w:rPr>
          <w:rFonts w:ascii="Times New Roman" w:eastAsia="Times New Roman" w:hAnsi="Times New Roman"/>
          <w:sz w:val="24"/>
          <w:szCs w:val="24"/>
          <w:lang w:eastAsia="ru-RU"/>
        </w:rPr>
        <w:t>н</w:t>
      </w:r>
      <w:r w:rsidRPr="005D43BA">
        <w:rPr>
          <w:rFonts w:ascii="Times New Roman" w:eastAsia="Times New Roman" w:hAnsi="Times New Roman"/>
          <w:sz w:val="24"/>
          <w:szCs w:val="24"/>
          <w:lang w:eastAsia="ru-RU"/>
        </w:rPr>
        <w:t>уждающимися в жилых помещениях, предоставляемых по</w:t>
      </w:r>
      <w:r>
        <w:rPr>
          <w:rFonts w:ascii="Times New Roman" w:eastAsia="Times New Roman" w:hAnsi="Times New Roman"/>
          <w:sz w:val="24"/>
          <w:szCs w:val="24"/>
          <w:lang w:eastAsia="ru-RU"/>
        </w:rPr>
        <w:t xml:space="preserve"> </w:t>
      </w:r>
      <w:r w:rsidRPr="005D43BA">
        <w:rPr>
          <w:rFonts w:ascii="Times New Roman" w:eastAsia="Times New Roman" w:hAnsi="Times New Roman"/>
          <w:sz w:val="24"/>
          <w:szCs w:val="24"/>
          <w:lang w:eastAsia="ru-RU"/>
        </w:rPr>
        <w:t>договорам социального найма</w:t>
      </w:r>
      <w:r w:rsidRPr="00854D6C">
        <w:rPr>
          <w:rFonts w:ascii="Times New Roman" w:eastAsia="Times New Roman" w:hAnsi="Times New Roman"/>
          <w:sz w:val="24"/>
          <w:szCs w:val="24"/>
          <w:lang w:eastAsia="ru-RU"/>
        </w:rPr>
        <w:t>,</w:t>
      </w:r>
      <w:r w:rsidRPr="005D43BA">
        <w:rPr>
          <w:rFonts w:ascii="Times New Roman" w:eastAsia="Times New Roman" w:hAnsi="Times New Roman"/>
          <w:sz w:val="24"/>
          <w:szCs w:val="24"/>
          <w:lang w:eastAsia="ru-RU"/>
        </w:rPr>
        <w:t xml:space="preserve"> принятии их на учет в качестве нуждающихся в жилых помещениях, предоставляемых по </w:t>
      </w:r>
      <w:r w:rsidRPr="00854D6C">
        <w:rPr>
          <w:rFonts w:ascii="Times New Roman" w:eastAsia="Times New Roman" w:hAnsi="Times New Roman"/>
          <w:sz w:val="24"/>
          <w:szCs w:val="24"/>
          <w:lang w:eastAsia="ru-RU"/>
        </w:rPr>
        <w:t>договорам социального найма</w:t>
      </w:r>
      <w:proofErr w:type="gramEnd"/>
    </w:p>
    <w:p w:rsidR="00672C67" w:rsidRPr="001E6D8D" w:rsidRDefault="00672C67" w:rsidP="00672C67">
      <w:pPr>
        <w:spacing w:after="0" w:line="240" w:lineRule="auto"/>
        <w:jc w:val="center"/>
        <w:rPr>
          <w:rFonts w:ascii="Times New Roman" w:eastAsia="Times New Roman" w:hAnsi="Times New Roman"/>
          <w:b/>
          <w:sz w:val="28"/>
          <w:szCs w:val="28"/>
          <w:lang w:eastAsia="ru-RU"/>
        </w:rPr>
      </w:pPr>
    </w:p>
    <w:p w:rsidR="00672C67" w:rsidRDefault="00672C67" w:rsidP="002C42B8">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 xml:space="preserve">В </w:t>
      </w:r>
      <w:r w:rsidRPr="00854D6C">
        <w:rPr>
          <w:rFonts w:ascii="Times New Roman" w:eastAsia="Times New Roman" w:hAnsi="Times New Roman"/>
          <w:sz w:val="24"/>
          <w:szCs w:val="24"/>
          <w:lang w:eastAsia="ru-RU"/>
        </w:rPr>
        <w:t>соответствии с</w:t>
      </w:r>
      <w:r>
        <w:rPr>
          <w:rFonts w:ascii="Times New Roman" w:eastAsia="Times New Roman" w:hAnsi="Times New Roman"/>
          <w:sz w:val="24"/>
          <w:szCs w:val="24"/>
          <w:lang w:eastAsia="ru-RU"/>
        </w:rPr>
        <w:t>о</w:t>
      </w:r>
      <w:r w:rsidRPr="00854D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854D6C">
        <w:rPr>
          <w:rFonts w:ascii="Times New Roman" w:eastAsia="Times New Roman" w:hAnsi="Times New Roman"/>
          <w:sz w:val="24"/>
          <w:szCs w:val="24"/>
          <w:lang w:eastAsia="ru-RU"/>
        </w:rPr>
        <w:t>татьей 5</w:t>
      </w:r>
      <w:r>
        <w:rPr>
          <w:rFonts w:ascii="Times New Roman" w:eastAsia="Times New Roman" w:hAnsi="Times New Roman"/>
          <w:sz w:val="24"/>
          <w:szCs w:val="24"/>
          <w:lang w:eastAsia="ru-RU"/>
        </w:rPr>
        <w:t>4</w:t>
      </w:r>
      <w:r w:rsidRPr="00854D6C">
        <w:rPr>
          <w:rFonts w:ascii="Times New Roman" w:eastAsia="Times New Roman" w:hAnsi="Times New Roman"/>
          <w:sz w:val="24"/>
          <w:szCs w:val="24"/>
          <w:lang w:eastAsia="ru-RU"/>
        </w:rPr>
        <w:t xml:space="preserve"> Жилищного кодекса Российской Федерации, областным законом от 26 октября 2005 года</w:t>
      </w:r>
      <w:r w:rsidR="006A291C">
        <w:rPr>
          <w:rFonts w:ascii="Times New Roman" w:eastAsia="Times New Roman" w:hAnsi="Times New Roman"/>
          <w:sz w:val="24"/>
          <w:szCs w:val="24"/>
          <w:lang w:eastAsia="ru-RU"/>
        </w:rPr>
        <w:t xml:space="preserve"> </w:t>
      </w:r>
      <w:r w:rsidRPr="00854D6C">
        <w:rPr>
          <w:rFonts w:ascii="Times New Roman" w:eastAsia="Times New Roman" w:hAnsi="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sz w:val="24"/>
          <w:szCs w:val="24"/>
          <w:lang w:eastAsia="ru-RU"/>
        </w:rPr>
        <w:t xml:space="preserve">постановлением Правительства Ленинградской области  от </w:t>
      </w:r>
      <w:r>
        <w:rPr>
          <w:rFonts w:ascii="Times New Roman" w:hAnsi="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sz w:val="24"/>
          <w:szCs w:val="24"/>
          <w:lang w:eastAsia="ru-RU"/>
        </w:rPr>
        <w:t>ешени</w:t>
      </w:r>
      <w:r>
        <w:rPr>
          <w:rFonts w:ascii="Times New Roman" w:eastAsia="Times New Roman" w:hAnsi="Times New Roman"/>
          <w:sz w:val="24"/>
          <w:szCs w:val="24"/>
          <w:lang w:eastAsia="ru-RU"/>
        </w:rPr>
        <w:t xml:space="preserve">ями </w:t>
      </w:r>
      <w:r w:rsidR="006A291C">
        <w:rPr>
          <w:rFonts w:ascii="Times New Roman" w:eastAsia="Times New Roman" w:hAnsi="Times New Roman"/>
          <w:sz w:val="24"/>
          <w:szCs w:val="24"/>
          <w:lang w:eastAsia="ru-RU"/>
        </w:rPr>
        <w:t>с</w:t>
      </w:r>
      <w:r w:rsidR="006A291C" w:rsidRPr="00854D6C">
        <w:rPr>
          <w:rFonts w:ascii="Times New Roman" w:eastAsia="Times New Roman" w:hAnsi="Times New Roman"/>
          <w:sz w:val="24"/>
          <w:szCs w:val="24"/>
          <w:lang w:eastAsia="ru-RU"/>
        </w:rPr>
        <w:t xml:space="preserve">овета депутатов </w:t>
      </w:r>
      <w:r w:rsidR="006A291C">
        <w:rPr>
          <w:rFonts w:ascii="Times New Roman" w:eastAsia="Times New Roman" w:hAnsi="Times New Roman"/>
          <w:sz w:val="24"/>
          <w:szCs w:val="24"/>
          <w:lang w:eastAsia="ru-RU"/>
        </w:rPr>
        <w:t xml:space="preserve">Скребловского сельского поселения </w:t>
      </w:r>
      <w:r w:rsidR="006A291C" w:rsidRPr="00854D6C">
        <w:rPr>
          <w:rFonts w:ascii="Times New Roman" w:eastAsia="Times New Roman" w:hAnsi="Times New Roman"/>
          <w:sz w:val="24"/>
          <w:szCs w:val="24"/>
          <w:lang w:eastAsia="ru-RU"/>
        </w:rPr>
        <w:t xml:space="preserve">от </w:t>
      </w:r>
      <w:r w:rsidR="006A291C">
        <w:rPr>
          <w:rFonts w:ascii="Times New Roman" w:eastAsia="Times New Roman" w:hAnsi="Times New Roman"/>
          <w:sz w:val="24"/>
          <w:szCs w:val="24"/>
          <w:lang w:eastAsia="ru-RU"/>
        </w:rPr>
        <w:t>20.04.2007</w:t>
      </w:r>
      <w:r w:rsidR="006A291C" w:rsidRPr="00854D6C">
        <w:rPr>
          <w:rFonts w:ascii="Times New Roman" w:eastAsia="Times New Roman" w:hAnsi="Times New Roman"/>
          <w:sz w:val="24"/>
          <w:szCs w:val="24"/>
          <w:lang w:eastAsia="ru-RU"/>
        </w:rPr>
        <w:t xml:space="preserve"> № </w:t>
      </w:r>
      <w:r w:rsidR="006A291C">
        <w:rPr>
          <w:rFonts w:ascii="Times New Roman" w:eastAsia="Times New Roman" w:hAnsi="Times New Roman"/>
          <w:sz w:val="24"/>
          <w:szCs w:val="24"/>
          <w:lang w:eastAsia="ru-RU"/>
        </w:rPr>
        <w:t>72</w:t>
      </w:r>
      <w:r w:rsidR="006A291C" w:rsidRPr="00854D6C">
        <w:rPr>
          <w:rFonts w:ascii="Times New Roman" w:eastAsia="Times New Roman" w:hAnsi="Times New Roman"/>
          <w:sz w:val="24"/>
          <w:szCs w:val="24"/>
          <w:lang w:eastAsia="ru-RU"/>
        </w:rPr>
        <w:t xml:space="preserve"> «Об установлении величин порогов</w:t>
      </w:r>
      <w:r w:rsidR="006A291C">
        <w:rPr>
          <w:rFonts w:ascii="Times New Roman" w:eastAsia="Times New Roman" w:hAnsi="Times New Roman"/>
          <w:sz w:val="24"/>
          <w:szCs w:val="24"/>
          <w:lang w:eastAsia="ru-RU"/>
        </w:rPr>
        <w:t>ых</w:t>
      </w:r>
      <w:r w:rsidR="006A291C" w:rsidRPr="00854D6C">
        <w:rPr>
          <w:rFonts w:ascii="Times New Roman" w:eastAsia="Times New Roman" w:hAnsi="Times New Roman"/>
          <w:sz w:val="24"/>
          <w:szCs w:val="24"/>
          <w:lang w:eastAsia="ru-RU"/>
        </w:rPr>
        <w:t xml:space="preserve"> значени</w:t>
      </w:r>
      <w:r w:rsidR="006A291C">
        <w:rPr>
          <w:rFonts w:ascii="Times New Roman" w:eastAsia="Times New Roman" w:hAnsi="Times New Roman"/>
          <w:sz w:val="24"/>
          <w:szCs w:val="24"/>
          <w:lang w:eastAsia="ru-RU"/>
        </w:rPr>
        <w:t>й</w:t>
      </w:r>
      <w:r w:rsidR="006A291C" w:rsidRPr="00854D6C">
        <w:rPr>
          <w:rFonts w:ascii="Times New Roman" w:eastAsia="Times New Roman" w:hAnsi="Times New Roman"/>
          <w:sz w:val="24"/>
          <w:szCs w:val="24"/>
          <w:lang w:eastAsia="ru-RU"/>
        </w:rPr>
        <w:t xml:space="preserve"> размера дохода, приходящегося на каждого члена семьи, и </w:t>
      </w:r>
      <w:r w:rsidR="006A291C">
        <w:rPr>
          <w:rFonts w:ascii="Times New Roman" w:eastAsia="Times New Roman" w:hAnsi="Times New Roman"/>
          <w:sz w:val="24"/>
          <w:szCs w:val="24"/>
          <w:lang w:eastAsia="ru-RU"/>
        </w:rPr>
        <w:t xml:space="preserve">размера </w:t>
      </w:r>
      <w:r w:rsidR="006A291C" w:rsidRPr="00854D6C">
        <w:rPr>
          <w:rFonts w:ascii="Times New Roman" w:eastAsia="Times New Roman" w:hAnsi="Times New Roman"/>
          <w:sz w:val="24"/>
          <w:szCs w:val="24"/>
          <w:lang w:eastAsia="ru-RU"/>
        </w:rPr>
        <w:t>стоимости имущества, находящегося в собственности подлежащего налогообложению, в целях признания граждан малоимущими и предоставления им по договор</w:t>
      </w:r>
      <w:r w:rsidR="006A291C">
        <w:rPr>
          <w:rFonts w:ascii="Times New Roman" w:eastAsia="Times New Roman" w:hAnsi="Times New Roman"/>
          <w:sz w:val="24"/>
          <w:szCs w:val="24"/>
          <w:lang w:eastAsia="ru-RU"/>
        </w:rPr>
        <w:t>у</w:t>
      </w:r>
      <w:r w:rsidR="006A291C" w:rsidRPr="00854D6C">
        <w:rPr>
          <w:rFonts w:ascii="Times New Roman" w:eastAsia="Times New Roman" w:hAnsi="Times New Roman"/>
          <w:sz w:val="24"/>
          <w:szCs w:val="24"/>
          <w:lang w:eastAsia="ru-RU"/>
        </w:rPr>
        <w:t xml:space="preserve"> социального найма жилых помещений муниципального жилого фонда </w:t>
      </w:r>
      <w:r w:rsidR="006A291C">
        <w:rPr>
          <w:rFonts w:ascii="Times New Roman" w:eastAsia="Times New Roman" w:hAnsi="Times New Roman"/>
          <w:sz w:val="24"/>
          <w:szCs w:val="24"/>
          <w:lang w:eastAsia="ru-RU"/>
        </w:rPr>
        <w:t>Скребловского</w:t>
      </w:r>
      <w:proofErr w:type="gramEnd"/>
      <w:r w:rsidR="006A291C">
        <w:rPr>
          <w:rFonts w:ascii="Times New Roman" w:eastAsia="Times New Roman" w:hAnsi="Times New Roman"/>
          <w:sz w:val="24"/>
          <w:szCs w:val="24"/>
          <w:lang w:eastAsia="ru-RU"/>
        </w:rPr>
        <w:t xml:space="preserve"> сельского поселения</w:t>
      </w:r>
      <w:r w:rsidRPr="00854D6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6D8D">
        <w:rPr>
          <w:rFonts w:ascii="Times New Roman" w:eastAsia="Times New Roman" w:hAnsi="Times New Roman"/>
          <w:sz w:val="24"/>
          <w:szCs w:val="24"/>
          <w:lang w:eastAsia="ru-RU"/>
        </w:rPr>
        <w:t xml:space="preserve">от </w:t>
      </w:r>
      <w:r w:rsidR="006A291C">
        <w:rPr>
          <w:rFonts w:ascii="Times New Roman" w:eastAsia="Times New Roman" w:hAnsi="Times New Roman"/>
          <w:sz w:val="24"/>
          <w:szCs w:val="24"/>
          <w:lang w:eastAsia="ru-RU"/>
        </w:rPr>
        <w:t>23.03.2006</w:t>
      </w:r>
      <w:r w:rsidRPr="001E6D8D">
        <w:rPr>
          <w:rFonts w:ascii="Times New Roman" w:eastAsia="Times New Roman" w:hAnsi="Times New Roman"/>
          <w:sz w:val="24"/>
          <w:szCs w:val="24"/>
          <w:lang w:eastAsia="ru-RU"/>
        </w:rPr>
        <w:t xml:space="preserve"> №</w:t>
      </w:r>
      <w:r w:rsidR="006A291C">
        <w:rPr>
          <w:rFonts w:ascii="Times New Roman" w:eastAsia="Times New Roman" w:hAnsi="Times New Roman"/>
          <w:sz w:val="24"/>
          <w:szCs w:val="24"/>
          <w:lang w:eastAsia="ru-RU"/>
        </w:rPr>
        <w:t xml:space="preserve"> 29</w:t>
      </w:r>
      <w:r>
        <w:rPr>
          <w:rFonts w:ascii="Times New Roman" w:eastAsia="Times New Roman" w:hAnsi="Times New Roman"/>
          <w:sz w:val="24"/>
          <w:szCs w:val="24"/>
          <w:lang w:eastAsia="ru-RU"/>
        </w:rPr>
        <w:t xml:space="preserve"> </w:t>
      </w:r>
      <w:r w:rsidRPr="001E6D8D">
        <w:rPr>
          <w:rFonts w:ascii="Times New Roman" w:eastAsia="Times New Roman" w:hAnsi="Times New Roman"/>
          <w:sz w:val="24"/>
          <w:szCs w:val="24"/>
          <w:lang w:eastAsia="ru-RU"/>
        </w:rPr>
        <w:t>«</w:t>
      </w:r>
      <w:proofErr w:type="gramStart"/>
      <w:r w:rsidRPr="001E6D8D">
        <w:rPr>
          <w:rFonts w:ascii="Times New Roman" w:eastAsia="Times New Roman" w:hAnsi="Times New Roman"/>
          <w:sz w:val="24"/>
          <w:szCs w:val="24"/>
          <w:lang w:eastAsia="ru-RU"/>
        </w:rPr>
        <w:t>О</w:t>
      </w:r>
      <w:proofErr w:type="gramEnd"/>
      <w:r w:rsidRPr="001E6D8D">
        <w:rPr>
          <w:rFonts w:ascii="Times New Roman" w:eastAsia="Times New Roman" w:hAnsi="Times New Roman"/>
          <w:sz w:val="24"/>
          <w:szCs w:val="24"/>
          <w:lang w:eastAsia="ru-RU"/>
        </w:rPr>
        <w:t xml:space="preserve"> </w:t>
      </w:r>
      <w:r w:rsidR="002C42B8">
        <w:rPr>
          <w:rFonts w:ascii="Times New Roman" w:eastAsia="Times New Roman" w:hAnsi="Times New Roman"/>
          <w:sz w:val="24"/>
          <w:szCs w:val="24"/>
          <w:lang w:eastAsia="ru-RU"/>
        </w:rPr>
        <w:t xml:space="preserve">установлении </w:t>
      </w:r>
      <w:r w:rsidRPr="001E6D8D">
        <w:rPr>
          <w:rFonts w:ascii="Times New Roman" w:eastAsia="Times New Roman" w:hAnsi="Times New Roman"/>
          <w:sz w:val="24"/>
          <w:szCs w:val="24"/>
          <w:lang w:eastAsia="ru-RU"/>
        </w:rPr>
        <w:t>учет</w:t>
      </w:r>
      <w:r w:rsidR="002C42B8">
        <w:rPr>
          <w:rFonts w:ascii="Times New Roman" w:eastAsia="Times New Roman" w:hAnsi="Times New Roman"/>
          <w:sz w:val="24"/>
          <w:szCs w:val="24"/>
          <w:lang w:eastAsia="ru-RU"/>
        </w:rPr>
        <w:t>ной нормы</w:t>
      </w:r>
      <w:r w:rsidRPr="001E6D8D">
        <w:rPr>
          <w:rFonts w:ascii="Times New Roman" w:eastAsia="Times New Roman" w:hAnsi="Times New Roman"/>
          <w:sz w:val="24"/>
          <w:szCs w:val="24"/>
          <w:lang w:eastAsia="ru-RU"/>
        </w:rPr>
        <w:t xml:space="preserve"> </w:t>
      </w:r>
      <w:r w:rsidR="002C42B8">
        <w:rPr>
          <w:rFonts w:ascii="Times New Roman" w:eastAsia="Times New Roman" w:hAnsi="Times New Roman"/>
          <w:sz w:val="24"/>
          <w:szCs w:val="24"/>
          <w:lang w:eastAsia="ru-RU"/>
        </w:rPr>
        <w:t>площади жилого помещения</w:t>
      </w:r>
      <w:r w:rsidRPr="001E6D8D">
        <w:rPr>
          <w:rFonts w:ascii="Times New Roman" w:eastAsia="Times New Roman" w:hAnsi="Times New Roman"/>
          <w:sz w:val="24"/>
          <w:szCs w:val="24"/>
          <w:lang w:eastAsia="ru-RU"/>
        </w:rPr>
        <w:t>»</w:t>
      </w:r>
      <w:r>
        <w:rPr>
          <w:rFonts w:ascii="Times New Roman" w:eastAsia="Times New Roman" w:hAnsi="Times New Roman"/>
          <w:sz w:val="24"/>
          <w:szCs w:val="24"/>
          <w:lang w:eastAsia="ru-RU"/>
        </w:rPr>
        <w:t>, р</w:t>
      </w:r>
      <w:r w:rsidRPr="001E6D8D">
        <w:rPr>
          <w:rFonts w:ascii="Times New Roman" w:eastAsia="Times New Roman" w:hAnsi="Times New Roman"/>
          <w:sz w:val="24"/>
          <w:szCs w:val="24"/>
          <w:lang w:eastAsia="ru-RU"/>
        </w:rPr>
        <w:t xml:space="preserve">ассмотрев заявление ________________ от </w:t>
      </w:r>
      <w:proofErr w:type="spellStart"/>
      <w:r w:rsidRPr="00F400C7">
        <w:rPr>
          <w:rFonts w:ascii="Times New Roman" w:eastAsia="Times New Roman" w:hAnsi="Times New Roman"/>
          <w:sz w:val="24"/>
          <w:szCs w:val="24"/>
          <w:lang w:eastAsia="ru-RU"/>
        </w:rPr>
        <w:t>________</w:t>
      </w:r>
      <w:r w:rsidRPr="001E6D8D">
        <w:rPr>
          <w:rFonts w:ascii="Times New Roman" w:eastAsia="Times New Roman" w:hAnsi="Times New Roman"/>
          <w:sz w:val="24"/>
          <w:szCs w:val="24"/>
          <w:lang w:eastAsia="ru-RU"/>
        </w:rPr>
        <w:t>___г</w:t>
      </w:r>
      <w:proofErr w:type="spellEnd"/>
      <w:r w:rsidRPr="001E6D8D">
        <w:rPr>
          <w:rFonts w:ascii="Times New Roman" w:eastAsia="Times New Roman" w:hAnsi="Times New Roman"/>
          <w:sz w:val="24"/>
          <w:szCs w:val="24"/>
          <w:lang w:eastAsia="ru-RU"/>
        </w:rPr>
        <w:t xml:space="preserve">. и представленные </w:t>
      </w:r>
      <w:r w:rsidRPr="00F400C7">
        <w:rPr>
          <w:rFonts w:ascii="Times New Roman" w:eastAsia="Times New Roman" w:hAnsi="Times New Roman"/>
          <w:sz w:val="24"/>
          <w:szCs w:val="24"/>
          <w:lang w:eastAsia="ru-RU"/>
        </w:rPr>
        <w:t>__</w:t>
      </w:r>
      <w:r w:rsidRPr="001E6D8D">
        <w:rPr>
          <w:rFonts w:ascii="Times New Roman" w:eastAsia="Times New Roman" w:hAnsi="Times New Roman"/>
          <w:sz w:val="24"/>
          <w:szCs w:val="24"/>
          <w:lang w:eastAsia="ru-RU"/>
        </w:rPr>
        <w:t xml:space="preserve"> документы,</w:t>
      </w:r>
      <w:r w:rsidRPr="00F400C7">
        <w:rPr>
          <w:rFonts w:ascii="Times New Roman" w:eastAsia="Times New Roman" w:hAnsi="Times New Roman"/>
          <w:sz w:val="24"/>
          <w:szCs w:val="24"/>
          <w:lang w:eastAsia="ru-RU"/>
        </w:rPr>
        <w:t xml:space="preserve"> а также документы, полученные в порядке </w:t>
      </w:r>
      <w:r w:rsidRPr="001E6D8D">
        <w:rPr>
          <w:rFonts w:ascii="Times New Roman" w:eastAsia="Times New Roman" w:hAnsi="Times New Roman"/>
          <w:sz w:val="24"/>
          <w:szCs w:val="24"/>
          <w:lang w:eastAsia="ru-RU"/>
        </w:rPr>
        <w:t xml:space="preserve"> </w:t>
      </w:r>
      <w:r w:rsidRPr="00F400C7">
        <w:rPr>
          <w:rFonts w:ascii="Times New Roman" w:hAnsi="Times New Roman"/>
          <w:bCs/>
          <w:sz w:val="24"/>
          <w:szCs w:val="24"/>
        </w:rPr>
        <w:t>межведомственного информационного взаимодействия</w:t>
      </w:r>
      <w:r>
        <w:rPr>
          <w:rFonts w:ascii="Times New Roman" w:hAnsi="Times New Roman"/>
          <w:bCs/>
          <w:sz w:val="24"/>
          <w:szCs w:val="24"/>
        </w:rPr>
        <w:t>,</w:t>
      </w:r>
      <w:r w:rsidRPr="00F400C7">
        <w:rPr>
          <w:rFonts w:ascii="Times New Roman" w:hAnsi="Times New Roman"/>
          <w:bCs/>
          <w:sz w:val="24"/>
          <w:szCs w:val="24"/>
        </w:rPr>
        <w:t xml:space="preserve"> </w:t>
      </w:r>
      <w:r w:rsidRPr="001E6D8D">
        <w:rPr>
          <w:rFonts w:ascii="Times New Roman" w:eastAsia="Times New Roman" w:hAnsi="Times New Roman"/>
          <w:sz w:val="24"/>
          <w:szCs w:val="24"/>
          <w:lang w:eastAsia="ru-RU"/>
        </w:rPr>
        <w:t>учитывая, что гр.</w:t>
      </w:r>
      <w:r>
        <w:rPr>
          <w:rFonts w:ascii="Times New Roman" w:eastAsia="Times New Roman" w:hAnsi="Times New Roman"/>
          <w:sz w:val="24"/>
          <w:szCs w:val="24"/>
          <w:lang w:eastAsia="ru-RU"/>
        </w:rPr>
        <w:t xml:space="preserve"> _____________</w:t>
      </w:r>
      <w:r w:rsidRPr="001E6D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 (указывается  основание отказа)</w:t>
      </w:r>
      <w:r w:rsidR="002C42B8">
        <w:rPr>
          <w:rFonts w:ascii="Times New Roman" w:eastAsia="Times New Roman" w:hAnsi="Times New Roman"/>
          <w:sz w:val="24"/>
          <w:szCs w:val="24"/>
          <w:lang w:eastAsia="ru-RU"/>
        </w:rPr>
        <w:t>, руководствуясь Уставом Скребловского сельского поселения Лужского муниципального района Ленинградской области</w:t>
      </w:r>
      <w:r w:rsidR="002C42B8" w:rsidRPr="00D33F94">
        <w:rPr>
          <w:sz w:val="24"/>
          <w:szCs w:val="24"/>
        </w:rPr>
        <w:t xml:space="preserve"> </w:t>
      </w:r>
      <w:r w:rsidR="002C42B8" w:rsidRPr="00D33F94">
        <w:rPr>
          <w:rFonts w:ascii="Times New Roman" w:eastAsia="Times New Roman" w:hAnsi="Times New Roman"/>
          <w:sz w:val="24"/>
          <w:szCs w:val="24"/>
          <w:lang w:eastAsia="ru-RU"/>
        </w:rPr>
        <w:t>администрация Скребловского сельского поселения Лужского муниципального района  Ленинградской области ПОСТАНОВЛЯЕТ</w:t>
      </w:r>
      <w:r w:rsidRPr="001E6D8D">
        <w:rPr>
          <w:rFonts w:ascii="Times New Roman" w:eastAsia="Times New Roman" w:hAnsi="Times New Roman"/>
          <w:sz w:val="24"/>
          <w:szCs w:val="24"/>
          <w:lang w:eastAsia="ru-RU"/>
        </w:rPr>
        <w:t>:</w:t>
      </w:r>
    </w:p>
    <w:p w:rsidR="002C42B8" w:rsidRDefault="002C42B8" w:rsidP="00672C67">
      <w:pPr>
        <w:spacing w:after="0" w:line="240" w:lineRule="auto"/>
        <w:ind w:firstLine="567"/>
        <w:jc w:val="both"/>
        <w:rPr>
          <w:rFonts w:ascii="Times New Roman" w:eastAsia="Times New Roman" w:hAnsi="Times New Roman"/>
          <w:sz w:val="24"/>
          <w:szCs w:val="24"/>
          <w:lang w:eastAsia="ru-RU"/>
        </w:rPr>
      </w:pPr>
    </w:p>
    <w:p w:rsidR="00672C67" w:rsidRPr="002C42B8" w:rsidRDefault="002C42B8" w:rsidP="002C42B8">
      <w:pPr>
        <w:pStyle w:val="a4"/>
        <w:numPr>
          <w:ilvl w:val="0"/>
          <w:numId w:val="32"/>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72C67" w:rsidRPr="002C42B8">
        <w:rPr>
          <w:rFonts w:ascii="Times New Roman" w:eastAsia="Times New Roman" w:hAnsi="Times New Roman"/>
          <w:sz w:val="24"/>
          <w:szCs w:val="24"/>
          <w:lang w:eastAsia="ru-RU"/>
        </w:rPr>
        <w:t xml:space="preserve">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w:t>
      </w:r>
      <w:proofErr w:type="spellStart"/>
      <w:r w:rsidR="00672C67" w:rsidRPr="002C42B8">
        <w:rPr>
          <w:rFonts w:ascii="Times New Roman" w:eastAsia="Times New Roman" w:hAnsi="Times New Roman"/>
          <w:sz w:val="24"/>
          <w:szCs w:val="24"/>
          <w:lang w:eastAsia="ru-RU"/>
        </w:rPr>
        <w:t>_____кв</w:t>
      </w:r>
      <w:proofErr w:type="gramStart"/>
      <w:r w:rsidR="00672C67" w:rsidRPr="002C42B8">
        <w:rPr>
          <w:rFonts w:ascii="Times New Roman" w:eastAsia="Times New Roman" w:hAnsi="Times New Roman"/>
          <w:sz w:val="24"/>
          <w:szCs w:val="24"/>
          <w:lang w:eastAsia="ru-RU"/>
        </w:rPr>
        <w:t>.м</w:t>
      </w:r>
      <w:proofErr w:type="spellEnd"/>
      <w:proofErr w:type="gramEnd"/>
      <w:r w:rsidR="00672C67" w:rsidRPr="002C42B8">
        <w:rPr>
          <w:rFonts w:ascii="Times New Roman" w:eastAsia="Times New Roman" w:hAnsi="Times New Roman"/>
          <w:sz w:val="24"/>
          <w:szCs w:val="24"/>
          <w:lang w:eastAsia="ru-RU"/>
        </w:rPr>
        <w:t xml:space="preserve">, расположенной по адресу: </w:t>
      </w:r>
      <w:proofErr w:type="spellStart"/>
      <w:r w:rsidR="00672C67" w:rsidRPr="002C42B8">
        <w:rPr>
          <w:rFonts w:ascii="Times New Roman" w:eastAsia="Times New Roman" w:hAnsi="Times New Roman"/>
          <w:sz w:val="24"/>
          <w:szCs w:val="24"/>
          <w:lang w:eastAsia="ru-RU"/>
        </w:rPr>
        <w:t>г.________</w:t>
      </w:r>
      <w:proofErr w:type="spellEnd"/>
      <w:r w:rsidR="00672C67" w:rsidRPr="002C42B8">
        <w:rPr>
          <w:rFonts w:ascii="Times New Roman" w:eastAsia="Times New Roman" w:hAnsi="Times New Roman"/>
          <w:sz w:val="24"/>
          <w:szCs w:val="24"/>
          <w:lang w:eastAsia="ru-RU"/>
        </w:rPr>
        <w:t>.</w:t>
      </w:r>
    </w:p>
    <w:p w:rsidR="00672C67" w:rsidRDefault="00672C67" w:rsidP="00672C67">
      <w:pPr>
        <w:spacing w:after="0" w:line="240" w:lineRule="auto"/>
        <w:jc w:val="both"/>
        <w:rPr>
          <w:rFonts w:ascii="Times New Roman" w:eastAsia="Times New Roman" w:hAnsi="Times New Roman"/>
          <w:b/>
          <w:sz w:val="28"/>
          <w:szCs w:val="28"/>
          <w:lang w:eastAsia="ru-RU"/>
        </w:rPr>
      </w:pPr>
    </w:p>
    <w:p w:rsidR="00715FF9" w:rsidRPr="001E6D8D" w:rsidRDefault="00715FF9" w:rsidP="00672C67">
      <w:pPr>
        <w:spacing w:after="0" w:line="240" w:lineRule="auto"/>
        <w:jc w:val="both"/>
        <w:rPr>
          <w:rFonts w:ascii="Times New Roman" w:eastAsia="Times New Roman" w:hAnsi="Times New Roman"/>
          <w:b/>
          <w:sz w:val="28"/>
          <w:szCs w:val="28"/>
          <w:lang w:eastAsia="ru-RU"/>
        </w:rPr>
      </w:pPr>
    </w:p>
    <w:p w:rsidR="002C42B8" w:rsidRPr="00854D6C" w:rsidRDefault="002C42B8" w:rsidP="002C42B8">
      <w:pPr>
        <w:spacing w:after="0" w:line="240" w:lineRule="auto"/>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Глава администрации </w:t>
      </w:r>
    </w:p>
    <w:p w:rsidR="002C42B8" w:rsidRPr="00854D6C" w:rsidRDefault="002C42B8" w:rsidP="002C42B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Скребловского сельского поселения                                                        Е.А. Шустрова</w:t>
      </w:r>
    </w:p>
    <w:p w:rsidR="00672C67" w:rsidRPr="0046507A" w:rsidRDefault="00672C67" w:rsidP="00672C67">
      <w:pPr>
        <w:spacing w:after="0" w:line="240" w:lineRule="auto"/>
        <w:rPr>
          <w:rFonts w:ascii="Times New Roman" w:eastAsia="Times New Roman" w:hAnsi="Times New Roman"/>
          <w:sz w:val="24"/>
          <w:szCs w:val="24"/>
          <w:lang w:eastAsia="ru-RU"/>
        </w:rPr>
      </w:pPr>
    </w:p>
    <w:p w:rsidR="00672C67" w:rsidRDefault="00672C67" w:rsidP="00672C67">
      <w:pPr>
        <w:ind w:left="57"/>
        <w:jc w:val="right"/>
        <w:rPr>
          <w:rFonts w:ascii="Times New Roman" w:hAnsi="Times New Roman"/>
          <w:sz w:val="20"/>
          <w:szCs w:val="20"/>
        </w:rPr>
      </w:pPr>
    </w:p>
    <w:p w:rsidR="002C42B8" w:rsidRPr="006A291C" w:rsidRDefault="002C42B8" w:rsidP="002C42B8">
      <w:pPr>
        <w:spacing w:after="0"/>
        <w:ind w:left="57"/>
        <w:jc w:val="right"/>
        <w:rPr>
          <w:rFonts w:ascii="Times New Roman" w:hAnsi="Times New Roman"/>
          <w:sz w:val="24"/>
          <w:szCs w:val="24"/>
        </w:rPr>
      </w:pPr>
      <w:r w:rsidRPr="006A291C">
        <w:rPr>
          <w:rFonts w:ascii="Times New Roman" w:hAnsi="Times New Roman"/>
          <w:sz w:val="24"/>
          <w:szCs w:val="24"/>
        </w:rPr>
        <w:lastRenderedPageBreak/>
        <w:t xml:space="preserve">Приложение </w:t>
      </w:r>
      <w:r w:rsidR="00657093">
        <w:rPr>
          <w:rFonts w:ascii="Times New Roman" w:hAnsi="Times New Roman"/>
          <w:sz w:val="24"/>
          <w:szCs w:val="24"/>
        </w:rPr>
        <w:t xml:space="preserve">№ </w:t>
      </w:r>
      <w:r>
        <w:rPr>
          <w:rFonts w:ascii="Times New Roman" w:hAnsi="Times New Roman"/>
          <w:sz w:val="24"/>
          <w:szCs w:val="24"/>
        </w:rPr>
        <w:t>5</w:t>
      </w:r>
      <w:r w:rsidR="00D21FF7">
        <w:rPr>
          <w:rFonts w:ascii="Times New Roman" w:hAnsi="Times New Roman"/>
          <w:sz w:val="24"/>
          <w:szCs w:val="24"/>
        </w:rPr>
        <w:t>.1</w:t>
      </w:r>
    </w:p>
    <w:p w:rsidR="002C42B8" w:rsidRPr="006A291C" w:rsidRDefault="002C42B8" w:rsidP="002C42B8">
      <w:pPr>
        <w:tabs>
          <w:tab w:val="left" w:pos="6136"/>
        </w:tabs>
        <w:spacing w:after="0"/>
        <w:jc w:val="right"/>
        <w:rPr>
          <w:rFonts w:ascii="Times New Roman" w:hAnsi="Times New Roman"/>
          <w:sz w:val="24"/>
          <w:szCs w:val="24"/>
        </w:rPr>
      </w:pPr>
      <w:r w:rsidRPr="006A291C">
        <w:rPr>
          <w:rFonts w:ascii="Times New Roman" w:hAnsi="Times New Roman"/>
          <w:sz w:val="24"/>
          <w:szCs w:val="24"/>
        </w:rPr>
        <w:t>к административному регламенту</w:t>
      </w:r>
    </w:p>
    <w:p w:rsidR="00672C67" w:rsidRDefault="00672C67" w:rsidP="00672C67">
      <w:pPr>
        <w:ind w:left="57"/>
        <w:jc w:val="right"/>
        <w:rPr>
          <w:rFonts w:ascii="Times New Roman" w:hAnsi="Times New Roman"/>
          <w:sz w:val="20"/>
          <w:szCs w:val="20"/>
        </w:rPr>
      </w:pPr>
    </w:p>
    <w:p w:rsidR="00672C67" w:rsidRDefault="00672C67" w:rsidP="00672C67">
      <w:pPr>
        <w:ind w:left="57"/>
        <w:jc w:val="right"/>
        <w:rPr>
          <w:rFonts w:ascii="Times New Roman" w:hAnsi="Times New Roman"/>
          <w:sz w:val="20"/>
          <w:szCs w:val="20"/>
        </w:rPr>
      </w:pPr>
    </w:p>
    <w:p w:rsidR="00645359" w:rsidRPr="00645359" w:rsidRDefault="00645359" w:rsidP="00645359">
      <w:pPr>
        <w:spacing w:after="0" w:line="240" w:lineRule="auto"/>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                              </w:t>
      </w:r>
      <w:r w:rsidRPr="00645359">
        <w:rPr>
          <w:rFonts w:ascii="Times New Roman" w:eastAsia="Times New Roman" w:hAnsi="Times New Roman"/>
          <w:noProof/>
          <w:sz w:val="24"/>
          <w:szCs w:val="24"/>
          <w:lang w:eastAsia="ru-RU"/>
        </w:rPr>
        <w:drawing>
          <wp:inline distT="0" distB="0" distL="0" distR="0">
            <wp:extent cx="568960" cy="676910"/>
            <wp:effectExtent l="19050" t="0" r="2540" b="0"/>
            <wp:docPr id="5"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9" cstate="print"/>
                    <a:srcRect/>
                    <a:stretch>
                      <a:fillRect/>
                    </a:stretch>
                  </pic:blipFill>
                  <pic:spPr bwMode="auto">
                    <a:xfrm>
                      <a:off x="0" y="0"/>
                      <a:ext cx="568960" cy="676910"/>
                    </a:xfrm>
                    <a:prstGeom prst="rect">
                      <a:avLst/>
                    </a:prstGeom>
                    <a:noFill/>
                    <a:ln w="9525">
                      <a:noFill/>
                      <a:miter lim="800000"/>
                      <a:headEnd/>
                      <a:tailEnd/>
                    </a:ln>
                  </pic:spPr>
                </pic:pic>
              </a:graphicData>
            </a:graphic>
          </wp:inline>
        </w:drawing>
      </w:r>
    </w:p>
    <w:tbl>
      <w:tblPr>
        <w:tblW w:w="14355" w:type="dxa"/>
        <w:tblLook w:val="01E0"/>
      </w:tblPr>
      <w:tblGrid>
        <w:gridCol w:w="4785"/>
        <w:gridCol w:w="4785"/>
        <w:gridCol w:w="4785"/>
      </w:tblGrid>
      <w:tr w:rsidR="00645359" w:rsidRPr="00645359" w:rsidTr="00DD287E">
        <w:tc>
          <w:tcPr>
            <w:tcW w:w="4785" w:type="dxa"/>
          </w:tcPr>
          <w:p w:rsidR="00645359" w:rsidRPr="00645359" w:rsidRDefault="00645359" w:rsidP="00645359">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Российская Федерация</w:t>
            </w:r>
          </w:p>
          <w:p w:rsidR="00645359" w:rsidRPr="00645359" w:rsidRDefault="00645359" w:rsidP="00645359">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АДМИНИСТРАЦИЯ</w:t>
            </w:r>
          </w:p>
          <w:p w:rsidR="00645359" w:rsidRPr="00645359" w:rsidRDefault="00645359" w:rsidP="00645359">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Скребловского</w:t>
            </w:r>
          </w:p>
          <w:p w:rsidR="00645359" w:rsidRPr="00645359" w:rsidRDefault="00645359" w:rsidP="00645359">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Сельского поселения</w:t>
            </w:r>
          </w:p>
          <w:p w:rsidR="00645359" w:rsidRPr="00645359" w:rsidRDefault="00645359" w:rsidP="00645359">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Лужского муниципального района</w:t>
            </w:r>
          </w:p>
          <w:p w:rsidR="00645359" w:rsidRPr="00645359" w:rsidRDefault="00645359" w:rsidP="00645359">
            <w:pPr>
              <w:spacing w:after="0" w:line="240" w:lineRule="auto"/>
              <w:jc w:val="center"/>
              <w:rPr>
                <w:rFonts w:ascii="Times New Roman" w:eastAsia="Times New Roman" w:hAnsi="Times New Roman"/>
                <w:sz w:val="24"/>
                <w:szCs w:val="24"/>
                <w:lang w:eastAsia="ru-RU"/>
              </w:rPr>
            </w:pPr>
            <w:r w:rsidRPr="00645359">
              <w:rPr>
                <w:rFonts w:ascii="Times New Roman" w:eastAsia="Times New Roman" w:hAnsi="Times New Roman"/>
                <w:b/>
                <w:sz w:val="24"/>
                <w:szCs w:val="24"/>
                <w:lang w:eastAsia="ru-RU"/>
              </w:rPr>
              <w:t>Ленинградской области</w:t>
            </w:r>
          </w:p>
          <w:p w:rsidR="00645359" w:rsidRPr="00645359" w:rsidRDefault="00645359" w:rsidP="00645359">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п. Скреблово, Лужский район</w:t>
            </w:r>
          </w:p>
          <w:p w:rsidR="00645359" w:rsidRPr="00645359" w:rsidRDefault="00645359" w:rsidP="00645359">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Ленинградская область, 188273</w:t>
            </w:r>
          </w:p>
          <w:p w:rsidR="00645359" w:rsidRPr="00645359" w:rsidRDefault="00645359" w:rsidP="00645359">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Тел/факс 8-813-72-58</w:t>
            </w:r>
            <w:r>
              <w:rPr>
                <w:rFonts w:ascii="Times New Roman" w:eastAsia="Times New Roman" w:hAnsi="Times New Roman"/>
                <w:sz w:val="20"/>
                <w:szCs w:val="20"/>
                <w:lang w:eastAsia="ru-RU"/>
              </w:rPr>
              <w:t>100</w:t>
            </w:r>
          </w:p>
          <w:p w:rsidR="00645359" w:rsidRPr="00645359" w:rsidRDefault="00645359" w:rsidP="00645359">
            <w:pPr>
              <w:spacing w:after="0" w:line="240" w:lineRule="auto"/>
              <w:jc w:val="center"/>
              <w:rPr>
                <w:rFonts w:ascii="Times New Roman" w:eastAsia="Times New Roman" w:hAnsi="Times New Roman"/>
                <w:sz w:val="20"/>
                <w:szCs w:val="20"/>
                <w:lang w:eastAsia="ru-RU"/>
              </w:rPr>
            </w:pPr>
            <w:proofErr w:type="spellStart"/>
            <w:r w:rsidRPr="00645359">
              <w:rPr>
                <w:rFonts w:ascii="Times New Roman" w:eastAsia="Times New Roman" w:hAnsi="Times New Roman"/>
                <w:sz w:val="20"/>
                <w:szCs w:val="20"/>
                <w:lang w:eastAsia="ru-RU"/>
              </w:rPr>
              <w:t>e-mail</w:t>
            </w:r>
            <w:proofErr w:type="spellEnd"/>
            <w:r w:rsidRPr="00645359">
              <w:rPr>
                <w:rFonts w:ascii="Times New Roman" w:eastAsia="Times New Roman" w:hAnsi="Times New Roman"/>
                <w:sz w:val="20"/>
                <w:szCs w:val="20"/>
                <w:lang w:eastAsia="ru-RU"/>
              </w:rPr>
              <w:t>: skreblovoadm@mail.ru</w:t>
            </w:r>
          </w:p>
          <w:p w:rsidR="00645359" w:rsidRPr="00645359" w:rsidRDefault="00645359" w:rsidP="00645359">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ИНН 4710026258, КПП 471001001</w:t>
            </w:r>
          </w:p>
          <w:p w:rsidR="00645359" w:rsidRPr="00645359" w:rsidRDefault="00645359" w:rsidP="00645359">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ОКАТО 41233868000</w:t>
            </w:r>
          </w:p>
          <w:p w:rsidR="00645359" w:rsidRPr="00645359" w:rsidRDefault="00645359" w:rsidP="006453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Pr="0064535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p>
          <w:p w:rsidR="00645359" w:rsidRPr="00645359" w:rsidRDefault="00645359" w:rsidP="00645359">
            <w:pPr>
              <w:spacing w:after="0" w:line="240" w:lineRule="auto"/>
              <w:jc w:val="center"/>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на исх.  № _________  от _________ </w:t>
            </w:r>
            <w:proofErr w:type="gramStart"/>
            <w:r w:rsidRPr="00645359">
              <w:rPr>
                <w:rFonts w:ascii="Times New Roman" w:eastAsia="Times New Roman" w:hAnsi="Times New Roman"/>
                <w:sz w:val="24"/>
                <w:szCs w:val="24"/>
                <w:lang w:eastAsia="ru-RU"/>
              </w:rPr>
              <w:t>г</w:t>
            </w:r>
            <w:proofErr w:type="gramEnd"/>
            <w:r w:rsidRPr="00645359">
              <w:rPr>
                <w:rFonts w:ascii="Times New Roman" w:eastAsia="Times New Roman" w:hAnsi="Times New Roman"/>
                <w:sz w:val="24"/>
                <w:szCs w:val="24"/>
                <w:lang w:eastAsia="ru-RU"/>
              </w:rPr>
              <w:t>.</w:t>
            </w:r>
          </w:p>
          <w:p w:rsidR="00645359" w:rsidRPr="00645359" w:rsidRDefault="00645359" w:rsidP="00645359">
            <w:pPr>
              <w:spacing w:after="0" w:line="240" w:lineRule="auto"/>
              <w:rPr>
                <w:rFonts w:ascii="Times New Roman" w:eastAsia="Times New Roman" w:hAnsi="Times New Roman"/>
                <w:sz w:val="24"/>
                <w:szCs w:val="24"/>
                <w:lang w:eastAsia="ru-RU"/>
              </w:rPr>
            </w:pPr>
          </w:p>
        </w:tc>
        <w:tc>
          <w:tcPr>
            <w:tcW w:w="4785" w:type="dxa"/>
            <w:hideMark/>
          </w:tcPr>
          <w:p w:rsidR="00645359" w:rsidRPr="00645359" w:rsidRDefault="00645359" w:rsidP="00645359">
            <w:pPr>
              <w:spacing w:after="0" w:line="240" w:lineRule="auto"/>
              <w:rPr>
                <w:rFonts w:ascii="Times New Roman" w:eastAsia="Times New Roman" w:hAnsi="Times New Roman"/>
                <w:sz w:val="24"/>
                <w:szCs w:val="24"/>
                <w:lang w:eastAsia="ru-RU"/>
              </w:rPr>
            </w:pPr>
          </w:p>
          <w:p w:rsidR="00645359" w:rsidRPr="00645359" w:rsidRDefault="00645359" w:rsidP="006453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645359" w:rsidRDefault="00645359" w:rsidP="00645359">
            <w:pPr>
              <w:spacing w:after="0" w:line="240" w:lineRule="auto"/>
              <w:jc w:val="center"/>
              <w:rPr>
                <w:rFonts w:ascii="Times New Roman" w:hAnsi="Times New Roman"/>
                <w:sz w:val="24"/>
                <w:szCs w:val="24"/>
                <w:vertAlign w:val="superscript"/>
              </w:rPr>
            </w:pPr>
            <w:r w:rsidRPr="002F291F">
              <w:rPr>
                <w:rFonts w:ascii="Times New Roman" w:hAnsi="Times New Roman"/>
                <w:sz w:val="24"/>
                <w:szCs w:val="24"/>
                <w:vertAlign w:val="superscript"/>
              </w:rPr>
              <w:t>(И</w:t>
            </w:r>
            <w:proofErr w:type="gramStart"/>
            <w:r w:rsidRPr="002F291F">
              <w:rPr>
                <w:rFonts w:ascii="Times New Roman" w:hAnsi="Times New Roman"/>
                <w:sz w:val="24"/>
                <w:szCs w:val="24"/>
                <w:vertAlign w:val="superscript"/>
              </w:rPr>
              <w:t xml:space="preserve"> .</w:t>
            </w:r>
            <w:proofErr w:type="gramEnd"/>
            <w:r w:rsidRPr="002F291F">
              <w:rPr>
                <w:rFonts w:ascii="Times New Roman" w:hAnsi="Times New Roman"/>
                <w:sz w:val="24"/>
                <w:szCs w:val="24"/>
                <w:vertAlign w:val="superscript"/>
              </w:rPr>
              <w:t>Ф.О. заявителя)</w:t>
            </w:r>
          </w:p>
          <w:p w:rsidR="00645359" w:rsidRPr="00645359" w:rsidRDefault="00645359" w:rsidP="006453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645359" w:rsidRPr="00645359" w:rsidRDefault="00645359" w:rsidP="00645359">
            <w:pPr>
              <w:spacing w:after="0" w:line="240" w:lineRule="auto"/>
              <w:jc w:val="center"/>
              <w:rPr>
                <w:rFonts w:ascii="Times New Roman" w:eastAsia="Times New Roman" w:hAnsi="Times New Roman"/>
                <w:sz w:val="24"/>
                <w:szCs w:val="24"/>
                <w:lang w:eastAsia="ru-RU"/>
              </w:rPr>
            </w:pPr>
            <w:r w:rsidRPr="002F291F">
              <w:rPr>
                <w:rFonts w:ascii="Times New Roman" w:hAnsi="Times New Roman"/>
                <w:sz w:val="24"/>
                <w:szCs w:val="24"/>
                <w:vertAlign w:val="superscript"/>
              </w:rPr>
              <w:t>(адрес, индекс  заявителя)</w:t>
            </w:r>
          </w:p>
          <w:p w:rsidR="00645359" w:rsidRPr="00645359" w:rsidRDefault="00645359" w:rsidP="00645359">
            <w:pPr>
              <w:spacing w:after="0" w:line="240" w:lineRule="auto"/>
              <w:rPr>
                <w:rFonts w:ascii="Times New Roman" w:eastAsia="Times New Roman" w:hAnsi="Times New Roman"/>
                <w:sz w:val="24"/>
                <w:szCs w:val="24"/>
                <w:lang w:eastAsia="ru-RU"/>
              </w:rPr>
            </w:pPr>
          </w:p>
        </w:tc>
        <w:tc>
          <w:tcPr>
            <w:tcW w:w="4785" w:type="dxa"/>
            <w:hideMark/>
          </w:tcPr>
          <w:p w:rsidR="00645359" w:rsidRPr="00645359" w:rsidRDefault="00645359" w:rsidP="00645359">
            <w:pPr>
              <w:spacing w:after="0" w:line="240" w:lineRule="auto"/>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          </w:t>
            </w:r>
          </w:p>
        </w:tc>
      </w:tr>
    </w:tbl>
    <w:p w:rsidR="00672C67" w:rsidRPr="002F291F" w:rsidRDefault="00672C67" w:rsidP="00672C67">
      <w:pPr>
        <w:spacing w:after="0" w:line="240" w:lineRule="auto"/>
        <w:rPr>
          <w:rFonts w:ascii="Times New Roman" w:hAnsi="Times New Roman"/>
          <w:sz w:val="24"/>
          <w:szCs w:val="24"/>
        </w:rPr>
      </w:pPr>
    </w:p>
    <w:p w:rsidR="00672C67" w:rsidRPr="005C67E8" w:rsidRDefault="00672C67" w:rsidP="00672C67">
      <w:pPr>
        <w:pStyle w:val="ConsPlusTitle"/>
        <w:ind w:left="-142"/>
        <w:jc w:val="right"/>
        <w:rPr>
          <w:b w:val="0"/>
        </w:rPr>
      </w:pPr>
    </w:p>
    <w:p w:rsidR="00672C67" w:rsidRPr="005C67E8" w:rsidRDefault="00672C67" w:rsidP="00672C67">
      <w:pPr>
        <w:spacing w:after="0" w:line="240" w:lineRule="auto"/>
        <w:rPr>
          <w:rFonts w:ascii="Times New Roman" w:hAnsi="Times New Roman"/>
          <w:sz w:val="24"/>
          <w:szCs w:val="24"/>
        </w:rPr>
      </w:pPr>
    </w:p>
    <w:p w:rsidR="00672C67" w:rsidRPr="0046507A" w:rsidRDefault="00672C67" w:rsidP="00672C67">
      <w:pPr>
        <w:tabs>
          <w:tab w:val="left" w:pos="1395"/>
        </w:tabs>
        <w:spacing w:after="0" w:line="240" w:lineRule="auto"/>
        <w:jc w:val="center"/>
        <w:rPr>
          <w:rFonts w:ascii="Times New Roman" w:hAnsi="Times New Roman"/>
          <w:sz w:val="24"/>
          <w:szCs w:val="24"/>
        </w:rPr>
      </w:pPr>
      <w:r w:rsidRPr="0046507A">
        <w:rPr>
          <w:rFonts w:ascii="Times New Roman" w:hAnsi="Times New Roman"/>
          <w:sz w:val="24"/>
          <w:szCs w:val="24"/>
        </w:rPr>
        <w:t>УВЕДОМЛЕНИЕ</w:t>
      </w:r>
    </w:p>
    <w:p w:rsidR="00672C67" w:rsidRPr="0046507A" w:rsidRDefault="00672C67" w:rsidP="00672C67">
      <w:pPr>
        <w:pStyle w:val="a9"/>
        <w:spacing w:after="0"/>
        <w:jc w:val="center"/>
        <w:rPr>
          <w:rFonts w:ascii="Times New Roman" w:hAnsi="Times New Roman"/>
          <w:sz w:val="24"/>
          <w:szCs w:val="24"/>
        </w:rPr>
      </w:pPr>
      <w:r w:rsidRPr="0046507A">
        <w:rPr>
          <w:rFonts w:ascii="Times New Roman" w:hAnsi="Times New Roman"/>
          <w:sz w:val="24"/>
          <w:szCs w:val="24"/>
        </w:rPr>
        <w:t xml:space="preserve">об очередности предоставления жилых помещений </w:t>
      </w:r>
    </w:p>
    <w:p w:rsidR="00672C67" w:rsidRPr="0046507A" w:rsidRDefault="00672C67" w:rsidP="00672C67">
      <w:pPr>
        <w:pStyle w:val="a9"/>
        <w:spacing w:after="0"/>
        <w:jc w:val="center"/>
        <w:rPr>
          <w:rFonts w:ascii="Times New Roman" w:hAnsi="Times New Roman"/>
          <w:sz w:val="24"/>
          <w:szCs w:val="24"/>
        </w:rPr>
      </w:pPr>
      <w:r w:rsidRPr="0046507A">
        <w:rPr>
          <w:rFonts w:ascii="Times New Roman" w:hAnsi="Times New Roman"/>
          <w:sz w:val="24"/>
          <w:szCs w:val="24"/>
        </w:rPr>
        <w:t>по договору социального найма</w:t>
      </w:r>
    </w:p>
    <w:p w:rsidR="00672C67" w:rsidRPr="0046507A" w:rsidRDefault="00672C67" w:rsidP="00672C67">
      <w:pPr>
        <w:pStyle w:val="afa"/>
        <w:tabs>
          <w:tab w:val="left" w:pos="2685"/>
        </w:tabs>
        <w:spacing w:after="0" w:line="240" w:lineRule="auto"/>
        <w:jc w:val="center"/>
        <w:rPr>
          <w:rFonts w:ascii="Times New Roman" w:hAnsi="Times New Roman" w:cs="Times New Roman"/>
          <w:sz w:val="24"/>
          <w:szCs w:val="24"/>
        </w:rPr>
      </w:pPr>
    </w:p>
    <w:p w:rsidR="00672C67" w:rsidRPr="0046507A" w:rsidRDefault="00672C67" w:rsidP="00672C67">
      <w:pPr>
        <w:spacing w:after="0" w:line="240" w:lineRule="auto"/>
        <w:rPr>
          <w:rFonts w:ascii="Times New Roman" w:hAnsi="Times New Roman"/>
          <w:sz w:val="24"/>
          <w:szCs w:val="24"/>
        </w:rPr>
      </w:pPr>
    </w:p>
    <w:p w:rsidR="00672C67" w:rsidRPr="0046507A" w:rsidRDefault="00672C67" w:rsidP="00672C67">
      <w:pPr>
        <w:spacing w:after="0" w:line="240" w:lineRule="auto"/>
        <w:rPr>
          <w:rFonts w:ascii="Times New Roman" w:hAnsi="Times New Roman"/>
          <w:sz w:val="24"/>
          <w:szCs w:val="24"/>
        </w:rPr>
      </w:pPr>
    </w:p>
    <w:p w:rsidR="00672C67" w:rsidRDefault="00672C67" w:rsidP="00672C67">
      <w:pPr>
        <w:spacing w:after="0" w:line="240" w:lineRule="auto"/>
        <w:ind w:firstLine="567"/>
        <w:rPr>
          <w:rFonts w:ascii="Times New Roman" w:hAnsi="Times New Roman"/>
          <w:sz w:val="24"/>
          <w:szCs w:val="24"/>
        </w:rPr>
      </w:pPr>
      <w:r w:rsidRPr="0046507A">
        <w:rPr>
          <w:rFonts w:ascii="Times New Roman" w:hAnsi="Times New Roman"/>
          <w:sz w:val="24"/>
          <w:szCs w:val="24"/>
        </w:rPr>
        <w:t>Уважаем</w:t>
      </w:r>
      <w:r w:rsidR="00645359">
        <w:rPr>
          <w:rFonts w:ascii="Times New Roman" w:hAnsi="Times New Roman"/>
          <w:sz w:val="24"/>
          <w:szCs w:val="24"/>
        </w:rPr>
        <w:t>ый (</w:t>
      </w:r>
      <w:proofErr w:type="spellStart"/>
      <w:r w:rsidR="00645359">
        <w:rPr>
          <w:rFonts w:ascii="Times New Roman" w:hAnsi="Times New Roman"/>
          <w:sz w:val="24"/>
          <w:szCs w:val="24"/>
        </w:rPr>
        <w:t>ая</w:t>
      </w:r>
      <w:proofErr w:type="spellEnd"/>
      <w:r w:rsidR="00645359">
        <w:rPr>
          <w:rFonts w:ascii="Times New Roman" w:hAnsi="Times New Roman"/>
          <w:sz w:val="24"/>
          <w:szCs w:val="24"/>
        </w:rPr>
        <w:t>)  _____________________</w:t>
      </w:r>
      <w:r w:rsidRPr="0046507A">
        <w:rPr>
          <w:rFonts w:ascii="Times New Roman" w:hAnsi="Times New Roman"/>
          <w:sz w:val="24"/>
          <w:szCs w:val="24"/>
        </w:rPr>
        <w:t>________________________</w:t>
      </w:r>
      <w:r>
        <w:rPr>
          <w:rFonts w:ascii="Times New Roman" w:hAnsi="Times New Roman"/>
          <w:sz w:val="24"/>
          <w:szCs w:val="24"/>
        </w:rPr>
        <w:t>_______</w:t>
      </w:r>
      <w:r w:rsidRPr="0046507A">
        <w:rPr>
          <w:rFonts w:ascii="Times New Roman" w:hAnsi="Times New Roman"/>
          <w:sz w:val="24"/>
          <w:szCs w:val="24"/>
        </w:rPr>
        <w:t>_________,</w:t>
      </w:r>
    </w:p>
    <w:p w:rsidR="00672C67" w:rsidRPr="0046507A" w:rsidRDefault="00672C67" w:rsidP="00672C67">
      <w:pPr>
        <w:spacing w:after="0" w:line="240" w:lineRule="auto"/>
        <w:rPr>
          <w:rFonts w:ascii="Times New Roman" w:hAnsi="Times New Roman"/>
          <w:sz w:val="24"/>
          <w:szCs w:val="24"/>
        </w:rPr>
      </w:pPr>
      <w:r w:rsidRPr="0046507A">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46507A">
        <w:rPr>
          <w:rFonts w:ascii="Times New Roman" w:hAnsi="Times New Roman"/>
          <w:sz w:val="24"/>
          <w:szCs w:val="24"/>
          <w:vertAlign w:val="superscript"/>
          <w:lang w:eastAsia="ru-RU"/>
        </w:rPr>
        <w:t xml:space="preserve"> (имя, отчество)</w:t>
      </w:r>
    </w:p>
    <w:p w:rsidR="00672C67" w:rsidRDefault="00672C67" w:rsidP="00672C67">
      <w:pPr>
        <w:spacing w:after="0" w:line="240" w:lineRule="auto"/>
        <w:jc w:val="both"/>
        <w:rPr>
          <w:rFonts w:ascii="Times New Roman" w:hAnsi="Times New Roman"/>
          <w:sz w:val="24"/>
          <w:szCs w:val="24"/>
          <w:shd w:val="clear" w:color="auto" w:fill="FAFBFC"/>
        </w:rPr>
      </w:pPr>
      <w:r>
        <w:rPr>
          <w:rFonts w:ascii="Times New Roman" w:hAnsi="Times New Roman"/>
          <w:sz w:val="24"/>
          <w:szCs w:val="24"/>
        </w:rPr>
        <w:t xml:space="preserve">рассмотрев Ваше 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______________,</w:t>
      </w:r>
      <w:r w:rsidRPr="0046507A">
        <w:rPr>
          <w:rFonts w:ascii="Times New Roman" w:hAnsi="Times New Roman"/>
          <w:sz w:val="24"/>
          <w:szCs w:val="24"/>
        </w:rPr>
        <w:t xml:space="preserve"> </w:t>
      </w:r>
      <w:r w:rsidRPr="0046507A">
        <w:rPr>
          <w:rFonts w:ascii="Times New Roman" w:hAnsi="Times New Roman"/>
          <w:sz w:val="24"/>
          <w:szCs w:val="24"/>
          <w:shd w:val="clear" w:color="auto" w:fill="FAFBFC"/>
        </w:rPr>
        <w:t xml:space="preserve">сообщаю, что </w:t>
      </w:r>
      <w:proofErr w:type="gramStart"/>
      <w:r w:rsidRPr="0046507A">
        <w:rPr>
          <w:rFonts w:ascii="Times New Roman" w:hAnsi="Times New Roman"/>
          <w:sz w:val="24"/>
          <w:szCs w:val="24"/>
          <w:shd w:val="clear" w:color="auto" w:fill="FAFBFC"/>
        </w:rPr>
        <w:t>номер</w:t>
      </w:r>
      <w:proofErr w:type="gramEnd"/>
      <w:r w:rsidRPr="0046507A">
        <w:rPr>
          <w:rFonts w:ascii="Times New Roman" w:hAnsi="Times New Roman"/>
          <w:sz w:val="24"/>
          <w:szCs w:val="24"/>
          <w:shd w:val="clear" w:color="auto" w:fill="FAFBFC"/>
        </w:rPr>
        <w:t xml:space="preserve"> Вашей очереди </w:t>
      </w:r>
      <w:r>
        <w:rPr>
          <w:rFonts w:ascii="Times New Roman" w:hAnsi="Times New Roman"/>
          <w:sz w:val="24"/>
          <w:szCs w:val="24"/>
          <w:shd w:val="clear" w:color="auto" w:fill="FAFBFC"/>
        </w:rPr>
        <w:t xml:space="preserve">в текущем году </w:t>
      </w:r>
      <w:r w:rsidRPr="0046507A">
        <w:rPr>
          <w:rFonts w:ascii="Times New Roman" w:hAnsi="Times New Roman"/>
          <w:sz w:val="24"/>
          <w:szCs w:val="24"/>
          <w:shd w:val="clear" w:color="auto" w:fill="FAFBFC"/>
        </w:rPr>
        <w:t xml:space="preserve">в списке граждан, </w:t>
      </w:r>
      <w:r>
        <w:rPr>
          <w:rFonts w:ascii="Times New Roman" w:hAnsi="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672C67" w:rsidRDefault="00672C67" w:rsidP="00672C67">
      <w:pPr>
        <w:spacing w:after="0" w:line="240" w:lineRule="auto"/>
        <w:jc w:val="both"/>
        <w:rPr>
          <w:rFonts w:ascii="Times New Roman" w:hAnsi="Times New Roman"/>
          <w:sz w:val="24"/>
          <w:szCs w:val="24"/>
          <w:shd w:val="clear" w:color="auto" w:fill="FAFBFC"/>
        </w:rPr>
      </w:pPr>
    </w:p>
    <w:p w:rsidR="00672C67" w:rsidRDefault="00672C67" w:rsidP="00672C67">
      <w:pPr>
        <w:spacing w:after="0" w:line="240" w:lineRule="auto"/>
        <w:jc w:val="both"/>
        <w:rPr>
          <w:rFonts w:ascii="Times New Roman" w:hAnsi="Times New Roman"/>
          <w:sz w:val="24"/>
          <w:szCs w:val="24"/>
          <w:shd w:val="clear" w:color="auto" w:fill="FAFBFC"/>
        </w:rPr>
      </w:pPr>
    </w:p>
    <w:p w:rsidR="00672C67" w:rsidRDefault="00672C67" w:rsidP="00672C67">
      <w:pPr>
        <w:spacing w:after="0" w:line="240" w:lineRule="auto"/>
        <w:jc w:val="both"/>
        <w:rPr>
          <w:rFonts w:ascii="Times New Roman" w:hAnsi="Times New Roman"/>
          <w:sz w:val="24"/>
          <w:szCs w:val="24"/>
          <w:shd w:val="clear" w:color="auto" w:fill="FAFBFC"/>
        </w:rPr>
      </w:pPr>
    </w:p>
    <w:p w:rsidR="00645359" w:rsidRPr="00854D6C" w:rsidRDefault="00645359" w:rsidP="00645359">
      <w:pPr>
        <w:spacing w:after="0" w:line="240" w:lineRule="auto"/>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Глава администрации </w:t>
      </w:r>
    </w:p>
    <w:p w:rsidR="00645359" w:rsidRPr="00854D6C" w:rsidRDefault="00645359" w:rsidP="006453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Скребловского сельского поселения                                                        Е.А. Шустрова</w:t>
      </w:r>
    </w:p>
    <w:p w:rsidR="00645359" w:rsidRPr="0046507A" w:rsidRDefault="00645359" w:rsidP="00645359">
      <w:pPr>
        <w:spacing w:after="0" w:line="240" w:lineRule="auto"/>
        <w:rPr>
          <w:rFonts w:ascii="Times New Roman" w:eastAsia="Times New Roman" w:hAnsi="Times New Roman"/>
          <w:sz w:val="24"/>
          <w:szCs w:val="24"/>
          <w:lang w:eastAsia="ru-RU"/>
        </w:rPr>
      </w:pPr>
    </w:p>
    <w:p w:rsidR="00672C67" w:rsidRPr="0046507A" w:rsidRDefault="00672C67" w:rsidP="00672C67">
      <w:pPr>
        <w:spacing w:after="0" w:line="240" w:lineRule="auto"/>
        <w:rPr>
          <w:rFonts w:ascii="Times New Roman" w:hAnsi="Times New Roman"/>
          <w:sz w:val="24"/>
          <w:szCs w:val="24"/>
        </w:rPr>
      </w:pPr>
    </w:p>
    <w:p w:rsidR="00672C67" w:rsidRPr="0046507A" w:rsidRDefault="00672C67" w:rsidP="00672C67">
      <w:pPr>
        <w:spacing w:after="0" w:line="240" w:lineRule="auto"/>
        <w:rPr>
          <w:rFonts w:ascii="Times New Roman" w:hAnsi="Times New Roman"/>
          <w:sz w:val="24"/>
          <w:szCs w:val="24"/>
        </w:rPr>
      </w:pPr>
    </w:p>
    <w:p w:rsidR="00672C67" w:rsidRPr="0046507A" w:rsidRDefault="00672C67" w:rsidP="00672C67">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672C67" w:rsidRPr="0046507A" w:rsidRDefault="00672C67" w:rsidP="00672C67">
      <w:pPr>
        <w:spacing w:after="0" w:line="240" w:lineRule="auto"/>
        <w:jc w:val="both"/>
        <w:rPr>
          <w:rFonts w:ascii="Times New Roman" w:hAnsi="Times New Roman"/>
          <w:sz w:val="24"/>
          <w:szCs w:val="24"/>
        </w:rPr>
      </w:pPr>
    </w:p>
    <w:p w:rsidR="00672C67" w:rsidRPr="005C67E8" w:rsidRDefault="00672C67" w:rsidP="00672C67">
      <w:pPr>
        <w:spacing w:after="0" w:line="240" w:lineRule="auto"/>
        <w:ind w:left="57"/>
        <w:jc w:val="right"/>
        <w:rPr>
          <w:rFonts w:ascii="Times New Roman" w:hAnsi="Times New Roman"/>
          <w:sz w:val="24"/>
          <w:szCs w:val="24"/>
        </w:rPr>
      </w:pPr>
    </w:p>
    <w:p w:rsidR="00672C67" w:rsidRPr="005C67E8" w:rsidRDefault="00672C67" w:rsidP="00672C67">
      <w:pPr>
        <w:spacing w:after="0" w:line="240" w:lineRule="auto"/>
        <w:ind w:left="57"/>
        <w:jc w:val="right"/>
        <w:rPr>
          <w:rFonts w:ascii="Times New Roman" w:hAnsi="Times New Roman"/>
          <w:sz w:val="24"/>
          <w:szCs w:val="24"/>
        </w:rPr>
      </w:pPr>
    </w:p>
    <w:p w:rsidR="00672C67" w:rsidRPr="005C67E8" w:rsidRDefault="00672C67" w:rsidP="00672C67">
      <w:pPr>
        <w:spacing w:after="0" w:line="240" w:lineRule="auto"/>
        <w:ind w:left="57"/>
        <w:jc w:val="right"/>
        <w:rPr>
          <w:rFonts w:ascii="Times New Roman" w:hAnsi="Times New Roman"/>
          <w:sz w:val="24"/>
          <w:szCs w:val="24"/>
        </w:rPr>
      </w:pPr>
    </w:p>
    <w:p w:rsidR="00672C67" w:rsidRDefault="00672C67" w:rsidP="00672C67">
      <w:pPr>
        <w:rPr>
          <w:rFonts w:ascii="Times New Roman" w:hAnsi="Times New Roman"/>
          <w:sz w:val="20"/>
          <w:szCs w:val="20"/>
        </w:rPr>
      </w:pPr>
    </w:p>
    <w:p w:rsidR="00A306B2" w:rsidRDefault="00A306B2" w:rsidP="00672C67">
      <w:pPr>
        <w:rPr>
          <w:rFonts w:ascii="Times New Roman" w:hAnsi="Times New Roman"/>
          <w:sz w:val="20"/>
          <w:szCs w:val="20"/>
        </w:rPr>
      </w:pPr>
    </w:p>
    <w:p w:rsidR="001B2D4F" w:rsidRDefault="001B2D4F" w:rsidP="00672C67">
      <w:pPr>
        <w:rPr>
          <w:rFonts w:ascii="Times New Roman" w:hAnsi="Times New Roman"/>
          <w:sz w:val="20"/>
          <w:szCs w:val="20"/>
        </w:rPr>
      </w:pPr>
    </w:p>
    <w:p w:rsidR="00672C67" w:rsidRPr="00681083" w:rsidRDefault="00672C67" w:rsidP="00672C67">
      <w:pPr>
        <w:rPr>
          <w:rFonts w:ascii="Times New Roman" w:hAnsi="Times New Roman"/>
          <w:sz w:val="16"/>
          <w:szCs w:val="16"/>
          <w:shd w:val="clear" w:color="auto" w:fill="FAFBFC"/>
        </w:rPr>
      </w:pPr>
      <w:r w:rsidRPr="00681083">
        <w:rPr>
          <w:rFonts w:ascii="Times New Roman" w:hAnsi="Times New Roman"/>
          <w:sz w:val="16"/>
          <w:szCs w:val="16"/>
          <w:shd w:val="clear" w:color="auto" w:fill="FAFBFC"/>
        </w:rPr>
        <w:t>Ф.И.О. исполнителя, контактный номер телефона</w:t>
      </w:r>
    </w:p>
    <w:p w:rsidR="00672C67" w:rsidRPr="00681083" w:rsidRDefault="00672C67" w:rsidP="00672C67">
      <w:pPr>
        <w:rPr>
          <w:rFonts w:ascii="Times New Roman" w:hAnsi="Times New Roman"/>
          <w:sz w:val="16"/>
          <w:szCs w:val="16"/>
        </w:rPr>
      </w:pPr>
    </w:p>
    <w:p w:rsidR="00645359" w:rsidRPr="006A291C" w:rsidRDefault="00645359" w:rsidP="00645359">
      <w:pPr>
        <w:spacing w:after="0"/>
        <w:ind w:left="57"/>
        <w:jc w:val="right"/>
        <w:rPr>
          <w:rFonts w:ascii="Times New Roman" w:hAnsi="Times New Roman"/>
          <w:sz w:val="24"/>
          <w:szCs w:val="24"/>
        </w:rPr>
      </w:pPr>
      <w:r w:rsidRPr="006A291C">
        <w:rPr>
          <w:rFonts w:ascii="Times New Roman" w:hAnsi="Times New Roman"/>
          <w:sz w:val="24"/>
          <w:szCs w:val="24"/>
        </w:rPr>
        <w:lastRenderedPageBreak/>
        <w:t xml:space="preserve">Приложение </w:t>
      </w:r>
      <w:r w:rsidR="00657093">
        <w:rPr>
          <w:rFonts w:ascii="Times New Roman" w:hAnsi="Times New Roman"/>
          <w:sz w:val="24"/>
          <w:szCs w:val="24"/>
        </w:rPr>
        <w:t xml:space="preserve">№ </w:t>
      </w:r>
      <w:r>
        <w:rPr>
          <w:rFonts w:ascii="Times New Roman" w:hAnsi="Times New Roman"/>
          <w:sz w:val="24"/>
          <w:szCs w:val="24"/>
        </w:rPr>
        <w:t>5.</w:t>
      </w:r>
      <w:r w:rsidR="00D21FF7">
        <w:rPr>
          <w:rFonts w:ascii="Times New Roman" w:hAnsi="Times New Roman"/>
          <w:sz w:val="24"/>
          <w:szCs w:val="24"/>
        </w:rPr>
        <w:t>2</w:t>
      </w:r>
    </w:p>
    <w:p w:rsidR="00645359" w:rsidRPr="006A291C" w:rsidRDefault="00645359" w:rsidP="00645359">
      <w:pPr>
        <w:tabs>
          <w:tab w:val="left" w:pos="6136"/>
        </w:tabs>
        <w:spacing w:after="0"/>
        <w:jc w:val="right"/>
        <w:rPr>
          <w:rFonts w:ascii="Times New Roman" w:hAnsi="Times New Roman"/>
          <w:sz w:val="24"/>
          <w:szCs w:val="24"/>
        </w:rPr>
      </w:pPr>
      <w:r w:rsidRPr="006A291C">
        <w:rPr>
          <w:rFonts w:ascii="Times New Roman" w:hAnsi="Times New Roman"/>
          <w:sz w:val="24"/>
          <w:szCs w:val="24"/>
        </w:rPr>
        <w:t>к административному регламенту</w:t>
      </w:r>
    </w:p>
    <w:p w:rsidR="00645359" w:rsidRPr="00645359" w:rsidRDefault="00645359" w:rsidP="00645359">
      <w:pPr>
        <w:spacing w:after="0" w:line="240" w:lineRule="auto"/>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                              </w:t>
      </w:r>
      <w:r w:rsidRPr="00645359">
        <w:rPr>
          <w:rFonts w:ascii="Times New Roman" w:eastAsia="Times New Roman" w:hAnsi="Times New Roman"/>
          <w:noProof/>
          <w:sz w:val="24"/>
          <w:szCs w:val="24"/>
          <w:lang w:eastAsia="ru-RU"/>
        </w:rPr>
        <w:drawing>
          <wp:inline distT="0" distB="0" distL="0" distR="0">
            <wp:extent cx="568960" cy="676910"/>
            <wp:effectExtent l="19050" t="0" r="2540" b="0"/>
            <wp:docPr id="6"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9" cstate="print"/>
                    <a:srcRect/>
                    <a:stretch>
                      <a:fillRect/>
                    </a:stretch>
                  </pic:blipFill>
                  <pic:spPr bwMode="auto">
                    <a:xfrm>
                      <a:off x="0" y="0"/>
                      <a:ext cx="568960" cy="676910"/>
                    </a:xfrm>
                    <a:prstGeom prst="rect">
                      <a:avLst/>
                    </a:prstGeom>
                    <a:noFill/>
                    <a:ln w="9525">
                      <a:noFill/>
                      <a:miter lim="800000"/>
                      <a:headEnd/>
                      <a:tailEnd/>
                    </a:ln>
                  </pic:spPr>
                </pic:pic>
              </a:graphicData>
            </a:graphic>
          </wp:inline>
        </w:drawing>
      </w:r>
    </w:p>
    <w:tbl>
      <w:tblPr>
        <w:tblW w:w="14355" w:type="dxa"/>
        <w:tblLook w:val="01E0"/>
      </w:tblPr>
      <w:tblGrid>
        <w:gridCol w:w="4785"/>
        <w:gridCol w:w="4785"/>
        <w:gridCol w:w="4785"/>
      </w:tblGrid>
      <w:tr w:rsidR="00645359" w:rsidRPr="00645359" w:rsidTr="00DD287E">
        <w:tc>
          <w:tcPr>
            <w:tcW w:w="4785" w:type="dxa"/>
          </w:tcPr>
          <w:p w:rsidR="00645359" w:rsidRPr="00645359" w:rsidRDefault="00645359"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Российская Федерация</w:t>
            </w:r>
          </w:p>
          <w:p w:rsidR="00645359" w:rsidRPr="00645359" w:rsidRDefault="00645359"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АДМИНИСТРАЦИЯ</w:t>
            </w:r>
          </w:p>
          <w:p w:rsidR="00645359" w:rsidRPr="00645359" w:rsidRDefault="00645359"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Скребловского</w:t>
            </w:r>
          </w:p>
          <w:p w:rsidR="00645359" w:rsidRPr="00645359" w:rsidRDefault="00645359"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Сельского поселения</w:t>
            </w:r>
          </w:p>
          <w:p w:rsidR="00645359" w:rsidRPr="00645359" w:rsidRDefault="00645359"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Лужского муниципального района</w:t>
            </w:r>
          </w:p>
          <w:p w:rsidR="00645359" w:rsidRPr="00645359" w:rsidRDefault="00645359" w:rsidP="00DD287E">
            <w:pPr>
              <w:spacing w:after="0" w:line="240" w:lineRule="auto"/>
              <w:jc w:val="center"/>
              <w:rPr>
                <w:rFonts w:ascii="Times New Roman" w:eastAsia="Times New Roman" w:hAnsi="Times New Roman"/>
                <w:sz w:val="24"/>
                <w:szCs w:val="24"/>
                <w:lang w:eastAsia="ru-RU"/>
              </w:rPr>
            </w:pPr>
            <w:r w:rsidRPr="00645359">
              <w:rPr>
                <w:rFonts w:ascii="Times New Roman" w:eastAsia="Times New Roman" w:hAnsi="Times New Roman"/>
                <w:b/>
                <w:sz w:val="24"/>
                <w:szCs w:val="24"/>
                <w:lang w:eastAsia="ru-RU"/>
              </w:rPr>
              <w:t>Ленинградской области</w:t>
            </w:r>
          </w:p>
          <w:p w:rsidR="00645359" w:rsidRPr="00645359" w:rsidRDefault="00645359"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п. Скреблово, Лужский район</w:t>
            </w:r>
          </w:p>
          <w:p w:rsidR="00645359" w:rsidRPr="00645359" w:rsidRDefault="00645359"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Ленинградская область, 188273</w:t>
            </w:r>
          </w:p>
          <w:p w:rsidR="00645359" w:rsidRPr="00645359" w:rsidRDefault="00645359"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Тел/факс 8-813-72-58</w:t>
            </w:r>
            <w:r>
              <w:rPr>
                <w:rFonts w:ascii="Times New Roman" w:eastAsia="Times New Roman" w:hAnsi="Times New Roman"/>
                <w:sz w:val="20"/>
                <w:szCs w:val="20"/>
                <w:lang w:eastAsia="ru-RU"/>
              </w:rPr>
              <w:t>100</w:t>
            </w:r>
          </w:p>
          <w:p w:rsidR="00645359" w:rsidRPr="00645359" w:rsidRDefault="00645359" w:rsidP="00DD287E">
            <w:pPr>
              <w:spacing w:after="0" w:line="240" w:lineRule="auto"/>
              <w:jc w:val="center"/>
              <w:rPr>
                <w:rFonts w:ascii="Times New Roman" w:eastAsia="Times New Roman" w:hAnsi="Times New Roman"/>
                <w:sz w:val="20"/>
                <w:szCs w:val="20"/>
                <w:lang w:eastAsia="ru-RU"/>
              </w:rPr>
            </w:pPr>
            <w:proofErr w:type="spellStart"/>
            <w:r w:rsidRPr="00645359">
              <w:rPr>
                <w:rFonts w:ascii="Times New Roman" w:eastAsia="Times New Roman" w:hAnsi="Times New Roman"/>
                <w:sz w:val="20"/>
                <w:szCs w:val="20"/>
                <w:lang w:eastAsia="ru-RU"/>
              </w:rPr>
              <w:t>e-mail</w:t>
            </w:r>
            <w:proofErr w:type="spellEnd"/>
            <w:r w:rsidRPr="00645359">
              <w:rPr>
                <w:rFonts w:ascii="Times New Roman" w:eastAsia="Times New Roman" w:hAnsi="Times New Roman"/>
                <w:sz w:val="20"/>
                <w:szCs w:val="20"/>
                <w:lang w:eastAsia="ru-RU"/>
              </w:rPr>
              <w:t>: skreblovoadm@mail.ru</w:t>
            </w:r>
          </w:p>
          <w:p w:rsidR="00645359" w:rsidRPr="00645359" w:rsidRDefault="00645359"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ИНН 4710026258, КПП 471001001</w:t>
            </w:r>
          </w:p>
          <w:p w:rsidR="00645359" w:rsidRPr="00645359" w:rsidRDefault="00645359"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ОКАТО 41233868000</w:t>
            </w:r>
          </w:p>
          <w:p w:rsidR="00645359" w:rsidRPr="00645359" w:rsidRDefault="00645359" w:rsidP="00DD287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Pr="0064535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p>
          <w:p w:rsidR="00645359" w:rsidRPr="00645359" w:rsidRDefault="00645359" w:rsidP="00DD287E">
            <w:pPr>
              <w:spacing w:after="0" w:line="240" w:lineRule="auto"/>
              <w:jc w:val="center"/>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на исх.  № _________  от _________ </w:t>
            </w:r>
            <w:proofErr w:type="gramStart"/>
            <w:r w:rsidRPr="00645359">
              <w:rPr>
                <w:rFonts w:ascii="Times New Roman" w:eastAsia="Times New Roman" w:hAnsi="Times New Roman"/>
                <w:sz w:val="24"/>
                <w:szCs w:val="24"/>
                <w:lang w:eastAsia="ru-RU"/>
              </w:rPr>
              <w:t>г</w:t>
            </w:r>
            <w:proofErr w:type="gramEnd"/>
            <w:r w:rsidRPr="00645359">
              <w:rPr>
                <w:rFonts w:ascii="Times New Roman" w:eastAsia="Times New Roman" w:hAnsi="Times New Roman"/>
                <w:sz w:val="24"/>
                <w:szCs w:val="24"/>
                <w:lang w:eastAsia="ru-RU"/>
              </w:rPr>
              <w:t>.</w:t>
            </w:r>
          </w:p>
          <w:p w:rsidR="00645359" w:rsidRPr="00645359" w:rsidRDefault="00645359" w:rsidP="00DD287E">
            <w:pPr>
              <w:spacing w:after="0" w:line="240" w:lineRule="auto"/>
              <w:rPr>
                <w:rFonts w:ascii="Times New Roman" w:eastAsia="Times New Roman" w:hAnsi="Times New Roman"/>
                <w:sz w:val="24"/>
                <w:szCs w:val="24"/>
                <w:lang w:eastAsia="ru-RU"/>
              </w:rPr>
            </w:pPr>
          </w:p>
        </w:tc>
        <w:tc>
          <w:tcPr>
            <w:tcW w:w="4785" w:type="dxa"/>
            <w:hideMark/>
          </w:tcPr>
          <w:p w:rsidR="00645359" w:rsidRPr="00645359" w:rsidRDefault="00645359" w:rsidP="00DD287E">
            <w:pPr>
              <w:spacing w:after="0" w:line="240" w:lineRule="auto"/>
              <w:rPr>
                <w:rFonts w:ascii="Times New Roman" w:eastAsia="Times New Roman" w:hAnsi="Times New Roman"/>
                <w:sz w:val="24"/>
                <w:szCs w:val="24"/>
                <w:lang w:eastAsia="ru-RU"/>
              </w:rPr>
            </w:pPr>
          </w:p>
          <w:p w:rsidR="00645359" w:rsidRPr="00645359" w:rsidRDefault="00645359" w:rsidP="00DD28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645359" w:rsidRDefault="00645359" w:rsidP="00DD287E">
            <w:pPr>
              <w:spacing w:after="0" w:line="240" w:lineRule="auto"/>
              <w:jc w:val="center"/>
              <w:rPr>
                <w:rFonts w:ascii="Times New Roman" w:hAnsi="Times New Roman"/>
                <w:sz w:val="24"/>
                <w:szCs w:val="24"/>
                <w:vertAlign w:val="superscript"/>
              </w:rPr>
            </w:pPr>
            <w:r w:rsidRPr="002F291F">
              <w:rPr>
                <w:rFonts w:ascii="Times New Roman" w:hAnsi="Times New Roman"/>
                <w:sz w:val="24"/>
                <w:szCs w:val="24"/>
                <w:vertAlign w:val="superscript"/>
              </w:rPr>
              <w:t>(И</w:t>
            </w:r>
            <w:proofErr w:type="gramStart"/>
            <w:r w:rsidRPr="002F291F">
              <w:rPr>
                <w:rFonts w:ascii="Times New Roman" w:hAnsi="Times New Roman"/>
                <w:sz w:val="24"/>
                <w:szCs w:val="24"/>
                <w:vertAlign w:val="superscript"/>
              </w:rPr>
              <w:t xml:space="preserve"> .</w:t>
            </w:r>
            <w:proofErr w:type="gramEnd"/>
            <w:r w:rsidRPr="002F291F">
              <w:rPr>
                <w:rFonts w:ascii="Times New Roman" w:hAnsi="Times New Roman"/>
                <w:sz w:val="24"/>
                <w:szCs w:val="24"/>
                <w:vertAlign w:val="superscript"/>
              </w:rPr>
              <w:t>Ф.О. заявителя)</w:t>
            </w:r>
          </w:p>
          <w:p w:rsidR="00645359" w:rsidRPr="00645359" w:rsidRDefault="00645359" w:rsidP="00DD28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645359" w:rsidRPr="00645359" w:rsidRDefault="00645359" w:rsidP="00DD287E">
            <w:pPr>
              <w:spacing w:after="0" w:line="240" w:lineRule="auto"/>
              <w:jc w:val="center"/>
              <w:rPr>
                <w:rFonts w:ascii="Times New Roman" w:eastAsia="Times New Roman" w:hAnsi="Times New Roman"/>
                <w:sz w:val="24"/>
                <w:szCs w:val="24"/>
                <w:lang w:eastAsia="ru-RU"/>
              </w:rPr>
            </w:pPr>
            <w:r w:rsidRPr="002F291F">
              <w:rPr>
                <w:rFonts w:ascii="Times New Roman" w:hAnsi="Times New Roman"/>
                <w:sz w:val="24"/>
                <w:szCs w:val="24"/>
                <w:vertAlign w:val="superscript"/>
              </w:rPr>
              <w:t>(адрес, индекс  заявителя)</w:t>
            </w:r>
          </w:p>
          <w:p w:rsidR="00645359" w:rsidRPr="00645359" w:rsidRDefault="00645359" w:rsidP="00DD287E">
            <w:pPr>
              <w:spacing w:after="0" w:line="240" w:lineRule="auto"/>
              <w:rPr>
                <w:rFonts w:ascii="Times New Roman" w:eastAsia="Times New Roman" w:hAnsi="Times New Roman"/>
                <w:sz w:val="24"/>
                <w:szCs w:val="24"/>
                <w:lang w:eastAsia="ru-RU"/>
              </w:rPr>
            </w:pPr>
          </w:p>
        </w:tc>
        <w:tc>
          <w:tcPr>
            <w:tcW w:w="4785" w:type="dxa"/>
            <w:hideMark/>
          </w:tcPr>
          <w:p w:rsidR="00645359" w:rsidRPr="00645359" w:rsidRDefault="00645359" w:rsidP="00DD287E">
            <w:pPr>
              <w:spacing w:after="0" w:line="240" w:lineRule="auto"/>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          </w:t>
            </w:r>
          </w:p>
        </w:tc>
      </w:tr>
    </w:tbl>
    <w:p w:rsidR="00672C67" w:rsidRPr="002F291F" w:rsidRDefault="00672C67" w:rsidP="00672C67">
      <w:pPr>
        <w:spacing w:after="0" w:line="240" w:lineRule="auto"/>
        <w:rPr>
          <w:rFonts w:ascii="Times New Roman" w:hAnsi="Times New Roman"/>
          <w:sz w:val="24"/>
          <w:szCs w:val="24"/>
        </w:rPr>
      </w:pPr>
    </w:p>
    <w:p w:rsidR="00672C67" w:rsidRPr="005C67E8" w:rsidRDefault="00672C67" w:rsidP="00672C67">
      <w:pPr>
        <w:spacing w:after="0" w:line="240" w:lineRule="auto"/>
        <w:rPr>
          <w:rFonts w:ascii="Times New Roman" w:hAnsi="Times New Roman"/>
          <w:sz w:val="24"/>
          <w:szCs w:val="24"/>
        </w:rPr>
      </w:pPr>
    </w:p>
    <w:p w:rsidR="00672C67" w:rsidRPr="005C67E8" w:rsidRDefault="00672C67" w:rsidP="00672C67">
      <w:pPr>
        <w:pStyle w:val="ConsPlusTitle"/>
        <w:ind w:left="-142"/>
        <w:jc w:val="right"/>
        <w:rPr>
          <w:b w:val="0"/>
        </w:rPr>
      </w:pPr>
    </w:p>
    <w:p w:rsidR="00672C67" w:rsidRPr="005C67E8" w:rsidRDefault="00672C67" w:rsidP="00672C67">
      <w:pPr>
        <w:spacing w:after="0" w:line="240" w:lineRule="auto"/>
        <w:rPr>
          <w:rFonts w:ascii="Times New Roman" w:hAnsi="Times New Roman"/>
          <w:sz w:val="24"/>
          <w:szCs w:val="24"/>
        </w:rPr>
      </w:pPr>
    </w:p>
    <w:p w:rsidR="00672C67" w:rsidRPr="0046507A" w:rsidRDefault="00672C67" w:rsidP="00672C67">
      <w:pPr>
        <w:tabs>
          <w:tab w:val="left" w:pos="1395"/>
        </w:tabs>
        <w:spacing w:after="0" w:line="240" w:lineRule="auto"/>
        <w:jc w:val="center"/>
        <w:rPr>
          <w:rFonts w:ascii="Times New Roman" w:hAnsi="Times New Roman"/>
          <w:sz w:val="24"/>
          <w:szCs w:val="24"/>
        </w:rPr>
      </w:pPr>
      <w:r w:rsidRPr="0046507A">
        <w:rPr>
          <w:rFonts w:ascii="Times New Roman" w:hAnsi="Times New Roman"/>
          <w:sz w:val="24"/>
          <w:szCs w:val="24"/>
        </w:rPr>
        <w:t>УВЕДОМЛЕНИЕ</w:t>
      </w:r>
    </w:p>
    <w:p w:rsidR="00672C67" w:rsidRDefault="00672C67" w:rsidP="00672C67">
      <w:pPr>
        <w:pStyle w:val="a9"/>
        <w:spacing w:after="0"/>
        <w:jc w:val="center"/>
        <w:rPr>
          <w:rFonts w:ascii="Times New Roman" w:hAnsi="Times New Roman"/>
          <w:sz w:val="24"/>
          <w:szCs w:val="24"/>
        </w:rPr>
      </w:pPr>
      <w:r w:rsidRPr="0046507A">
        <w:rPr>
          <w:rFonts w:ascii="Times New Roman" w:hAnsi="Times New Roman"/>
          <w:sz w:val="24"/>
          <w:szCs w:val="24"/>
        </w:rPr>
        <w:t xml:space="preserve">об </w:t>
      </w:r>
      <w:r>
        <w:rPr>
          <w:rFonts w:ascii="Times New Roman" w:hAnsi="Times New Roman"/>
          <w:sz w:val="24"/>
          <w:szCs w:val="24"/>
        </w:rPr>
        <w:t xml:space="preserve">отказе в предоставлении информации об </w:t>
      </w:r>
      <w:r w:rsidRPr="0046507A">
        <w:rPr>
          <w:rFonts w:ascii="Times New Roman" w:hAnsi="Times New Roman"/>
          <w:sz w:val="24"/>
          <w:szCs w:val="24"/>
        </w:rPr>
        <w:t xml:space="preserve">очередности предоставления </w:t>
      </w:r>
    </w:p>
    <w:p w:rsidR="00672C67" w:rsidRPr="0046507A" w:rsidRDefault="00672C67" w:rsidP="00672C67">
      <w:pPr>
        <w:pStyle w:val="a9"/>
        <w:spacing w:after="0"/>
        <w:jc w:val="center"/>
        <w:rPr>
          <w:rFonts w:ascii="Times New Roman" w:hAnsi="Times New Roman"/>
          <w:sz w:val="24"/>
          <w:szCs w:val="24"/>
        </w:rPr>
      </w:pPr>
      <w:r w:rsidRPr="0046507A">
        <w:rPr>
          <w:rFonts w:ascii="Times New Roman" w:hAnsi="Times New Roman"/>
          <w:sz w:val="24"/>
          <w:szCs w:val="24"/>
        </w:rPr>
        <w:t>жилых помещений по договору социального найма</w:t>
      </w:r>
    </w:p>
    <w:p w:rsidR="00672C67" w:rsidRPr="0046507A" w:rsidRDefault="00672C67" w:rsidP="00672C67">
      <w:pPr>
        <w:pStyle w:val="afa"/>
        <w:tabs>
          <w:tab w:val="left" w:pos="2685"/>
        </w:tabs>
        <w:spacing w:after="0" w:line="240" w:lineRule="auto"/>
        <w:jc w:val="center"/>
        <w:rPr>
          <w:rFonts w:ascii="Times New Roman" w:hAnsi="Times New Roman" w:cs="Times New Roman"/>
          <w:sz w:val="24"/>
          <w:szCs w:val="24"/>
        </w:rPr>
      </w:pPr>
    </w:p>
    <w:p w:rsidR="00672C67" w:rsidRPr="0046507A" w:rsidRDefault="00672C67" w:rsidP="00672C67">
      <w:pPr>
        <w:spacing w:after="0" w:line="240" w:lineRule="auto"/>
        <w:rPr>
          <w:rFonts w:ascii="Times New Roman" w:hAnsi="Times New Roman"/>
          <w:sz w:val="24"/>
          <w:szCs w:val="24"/>
        </w:rPr>
      </w:pPr>
    </w:p>
    <w:p w:rsidR="00672C67" w:rsidRPr="0046507A" w:rsidRDefault="00672C67" w:rsidP="00672C67">
      <w:pPr>
        <w:spacing w:after="0" w:line="240" w:lineRule="auto"/>
        <w:rPr>
          <w:rFonts w:ascii="Times New Roman" w:hAnsi="Times New Roman"/>
          <w:sz w:val="24"/>
          <w:szCs w:val="24"/>
        </w:rPr>
      </w:pPr>
    </w:p>
    <w:p w:rsidR="00672C67" w:rsidRDefault="00672C67" w:rsidP="00672C67">
      <w:pPr>
        <w:spacing w:after="0" w:line="240" w:lineRule="auto"/>
        <w:ind w:firstLine="567"/>
        <w:rPr>
          <w:rFonts w:ascii="Times New Roman" w:hAnsi="Times New Roman"/>
          <w:sz w:val="24"/>
          <w:szCs w:val="24"/>
        </w:rPr>
      </w:pPr>
      <w:r w:rsidRPr="0046507A">
        <w:rPr>
          <w:rFonts w:ascii="Times New Roman" w:hAnsi="Times New Roman"/>
          <w:sz w:val="24"/>
          <w:szCs w:val="24"/>
        </w:rPr>
        <w:t>Уважаемый (</w:t>
      </w:r>
      <w:proofErr w:type="spellStart"/>
      <w:r w:rsidRPr="0046507A">
        <w:rPr>
          <w:rFonts w:ascii="Times New Roman" w:hAnsi="Times New Roman"/>
          <w:sz w:val="24"/>
          <w:szCs w:val="24"/>
        </w:rPr>
        <w:t>ая</w:t>
      </w:r>
      <w:proofErr w:type="spellEnd"/>
      <w:r w:rsidRPr="0046507A">
        <w:rPr>
          <w:rFonts w:ascii="Times New Roman" w:hAnsi="Times New Roman"/>
          <w:sz w:val="24"/>
          <w:szCs w:val="24"/>
        </w:rPr>
        <w:t>) ______________________________________________</w:t>
      </w:r>
      <w:r>
        <w:rPr>
          <w:rFonts w:ascii="Times New Roman" w:hAnsi="Times New Roman"/>
          <w:sz w:val="24"/>
          <w:szCs w:val="24"/>
        </w:rPr>
        <w:t>_______</w:t>
      </w:r>
      <w:r w:rsidRPr="0046507A">
        <w:rPr>
          <w:rFonts w:ascii="Times New Roman" w:hAnsi="Times New Roman"/>
          <w:sz w:val="24"/>
          <w:szCs w:val="24"/>
        </w:rPr>
        <w:t>_________,</w:t>
      </w:r>
    </w:p>
    <w:p w:rsidR="00672C67" w:rsidRPr="0046507A" w:rsidRDefault="00672C67" w:rsidP="00672C67">
      <w:pPr>
        <w:spacing w:after="0" w:line="240" w:lineRule="auto"/>
        <w:rPr>
          <w:rFonts w:ascii="Times New Roman" w:hAnsi="Times New Roman"/>
          <w:sz w:val="24"/>
          <w:szCs w:val="24"/>
        </w:rPr>
      </w:pPr>
      <w:r w:rsidRPr="0046507A">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Pr="0046507A">
        <w:rPr>
          <w:rFonts w:ascii="Times New Roman" w:hAnsi="Times New Roman"/>
          <w:sz w:val="24"/>
          <w:szCs w:val="24"/>
          <w:vertAlign w:val="superscript"/>
          <w:lang w:eastAsia="ru-RU"/>
        </w:rPr>
        <w:t xml:space="preserve"> (имя, отчество)</w:t>
      </w:r>
    </w:p>
    <w:p w:rsidR="00672C67" w:rsidRDefault="00672C67" w:rsidP="00672C67">
      <w:pPr>
        <w:spacing w:after="0" w:line="240" w:lineRule="auto"/>
        <w:jc w:val="both"/>
        <w:rPr>
          <w:rFonts w:ascii="Times New Roman" w:hAnsi="Times New Roman"/>
          <w:sz w:val="24"/>
          <w:szCs w:val="24"/>
          <w:shd w:val="clear" w:color="auto" w:fill="FAFBFC"/>
        </w:rPr>
      </w:pPr>
      <w:r>
        <w:rPr>
          <w:rFonts w:ascii="Times New Roman" w:hAnsi="Times New Roman"/>
          <w:sz w:val="24"/>
          <w:szCs w:val="24"/>
        </w:rPr>
        <w:t xml:space="preserve">рассмотрев Ваше 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______________,</w:t>
      </w:r>
      <w:r w:rsidRPr="0046507A">
        <w:rPr>
          <w:rFonts w:ascii="Times New Roman" w:hAnsi="Times New Roman"/>
          <w:sz w:val="24"/>
          <w:szCs w:val="24"/>
        </w:rPr>
        <w:t xml:space="preserve"> </w:t>
      </w:r>
      <w:r w:rsidRPr="0046507A">
        <w:rPr>
          <w:rFonts w:ascii="Times New Roman" w:hAnsi="Times New Roman"/>
          <w:sz w:val="24"/>
          <w:szCs w:val="24"/>
          <w:shd w:val="clear" w:color="auto" w:fill="FAFBFC"/>
        </w:rPr>
        <w:t xml:space="preserve">сообщаю, что </w:t>
      </w:r>
      <w:proofErr w:type="gramStart"/>
      <w:r>
        <w:rPr>
          <w:rFonts w:ascii="Times New Roman" w:hAnsi="Times New Roman"/>
          <w:sz w:val="24"/>
          <w:szCs w:val="24"/>
          <w:shd w:val="clear" w:color="auto" w:fill="FAFBFC"/>
        </w:rPr>
        <w:t>информация</w:t>
      </w:r>
      <w:proofErr w:type="gramEnd"/>
      <w:r>
        <w:rPr>
          <w:rFonts w:ascii="Times New Roman" w:hAnsi="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sz w:val="24"/>
          <w:szCs w:val="24"/>
          <w:shd w:val="clear" w:color="auto" w:fill="FAFBFC"/>
        </w:rPr>
        <w:t>щейся</w:t>
      </w:r>
      <w:proofErr w:type="spellEnd"/>
      <w:r>
        <w:rPr>
          <w:rFonts w:ascii="Times New Roman" w:hAnsi="Times New Roman"/>
          <w:sz w:val="24"/>
          <w:szCs w:val="24"/>
          <w:shd w:val="clear" w:color="auto" w:fill="FAFBFC"/>
        </w:rPr>
        <w:t>) в жилых помещениях, предоставляемых по договорам социального найма.</w:t>
      </w:r>
    </w:p>
    <w:p w:rsidR="00672C67" w:rsidRDefault="00672C67" w:rsidP="00672C67">
      <w:pPr>
        <w:spacing w:after="0" w:line="240" w:lineRule="auto"/>
        <w:jc w:val="both"/>
        <w:rPr>
          <w:rFonts w:ascii="Times New Roman" w:hAnsi="Times New Roman"/>
          <w:sz w:val="24"/>
          <w:szCs w:val="24"/>
          <w:shd w:val="clear" w:color="auto" w:fill="FAFBFC"/>
        </w:rPr>
      </w:pPr>
    </w:p>
    <w:p w:rsidR="00672C67" w:rsidRDefault="00672C67" w:rsidP="00672C67">
      <w:pPr>
        <w:spacing w:after="0" w:line="240" w:lineRule="auto"/>
        <w:jc w:val="both"/>
        <w:rPr>
          <w:rFonts w:ascii="Times New Roman" w:hAnsi="Times New Roman"/>
          <w:sz w:val="24"/>
          <w:szCs w:val="24"/>
          <w:shd w:val="clear" w:color="auto" w:fill="FAFBFC"/>
        </w:rPr>
      </w:pPr>
    </w:p>
    <w:p w:rsidR="00645359" w:rsidRPr="00854D6C" w:rsidRDefault="00645359" w:rsidP="00645359">
      <w:pPr>
        <w:spacing w:after="0" w:line="240" w:lineRule="auto"/>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Глава администрации </w:t>
      </w:r>
    </w:p>
    <w:p w:rsidR="00645359" w:rsidRPr="00854D6C" w:rsidRDefault="00645359" w:rsidP="006453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Скребловского сельского поселения                                                        Е.А. Шустрова</w:t>
      </w:r>
    </w:p>
    <w:p w:rsidR="00672C67" w:rsidRPr="0046507A" w:rsidRDefault="00672C67" w:rsidP="00672C67">
      <w:pPr>
        <w:spacing w:after="0" w:line="240" w:lineRule="auto"/>
        <w:rPr>
          <w:rFonts w:ascii="Times New Roman" w:hAnsi="Times New Roman"/>
          <w:sz w:val="24"/>
          <w:szCs w:val="24"/>
        </w:rPr>
      </w:pPr>
    </w:p>
    <w:p w:rsidR="00672C67" w:rsidRPr="0046507A" w:rsidRDefault="00672C67" w:rsidP="00672C67">
      <w:pPr>
        <w:spacing w:after="0" w:line="240" w:lineRule="auto"/>
        <w:rPr>
          <w:rFonts w:ascii="Times New Roman" w:hAnsi="Times New Roman"/>
          <w:sz w:val="24"/>
          <w:szCs w:val="24"/>
        </w:rPr>
      </w:pPr>
    </w:p>
    <w:p w:rsidR="00672C67" w:rsidRDefault="00672C67" w:rsidP="00672C67">
      <w:pPr>
        <w:ind w:left="57"/>
        <w:jc w:val="right"/>
        <w:rPr>
          <w:rFonts w:ascii="Times New Roman" w:hAnsi="Times New Roman"/>
          <w:sz w:val="20"/>
          <w:szCs w:val="20"/>
        </w:rPr>
      </w:pPr>
    </w:p>
    <w:p w:rsidR="00672C67" w:rsidRDefault="00672C67" w:rsidP="00672C67">
      <w:pPr>
        <w:ind w:left="57"/>
        <w:jc w:val="right"/>
        <w:rPr>
          <w:rFonts w:ascii="Times New Roman" w:hAnsi="Times New Roman"/>
          <w:sz w:val="20"/>
          <w:szCs w:val="20"/>
        </w:rPr>
      </w:pPr>
    </w:p>
    <w:p w:rsidR="00672C67" w:rsidRDefault="00672C67" w:rsidP="00672C67">
      <w:pPr>
        <w:ind w:left="57"/>
        <w:jc w:val="right"/>
        <w:rPr>
          <w:rFonts w:ascii="Times New Roman" w:hAnsi="Times New Roman"/>
          <w:sz w:val="20"/>
          <w:szCs w:val="20"/>
        </w:rPr>
      </w:pPr>
    </w:p>
    <w:p w:rsidR="00672C67" w:rsidRDefault="00672C67" w:rsidP="00672C67">
      <w:pPr>
        <w:ind w:left="57"/>
        <w:jc w:val="right"/>
        <w:rPr>
          <w:rFonts w:ascii="Times New Roman" w:hAnsi="Times New Roman"/>
          <w:sz w:val="20"/>
          <w:szCs w:val="20"/>
        </w:rPr>
      </w:pPr>
    </w:p>
    <w:p w:rsidR="00672C67" w:rsidRDefault="00672C67" w:rsidP="00672C67">
      <w:pPr>
        <w:ind w:left="57"/>
        <w:jc w:val="right"/>
        <w:rPr>
          <w:rFonts w:ascii="Times New Roman" w:hAnsi="Times New Roman"/>
          <w:sz w:val="20"/>
          <w:szCs w:val="20"/>
        </w:rPr>
      </w:pPr>
    </w:p>
    <w:p w:rsidR="00672C67" w:rsidRDefault="00672C67" w:rsidP="00672C67">
      <w:pPr>
        <w:ind w:left="57"/>
        <w:jc w:val="right"/>
        <w:rPr>
          <w:rFonts w:ascii="Times New Roman" w:hAnsi="Times New Roman"/>
          <w:sz w:val="20"/>
          <w:szCs w:val="20"/>
        </w:rPr>
      </w:pPr>
    </w:p>
    <w:p w:rsidR="001B2D4F" w:rsidRDefault="001B2D4F" w:rsidP="00672C67">
      <w:pPr>
        <w:ind w:left="57"/>
        <w:jc w:val="right"/>
        <w:rPr>
          <w:rFonts w:ascii="Times New Roman" w:hAnsi="Times New Roman"/>
          <w:sz w:val="20"/>
          <w:szCs w:val="20"/>
        </w:rPr>
      </w:pPr>
    </w:p>
    <w:p w:rsidR="001B2D4F" w:rsidRDefault="001B2D4F" w:rsidP="00672C67">
      <w:pPr>
        <w:ind w:left="57"/>
        <w:jc w:val="right"/>
        <w:rPr>
          <w:rFonts w:ascii="Times New Roman" w:hAnsi="Times New Roman"/>
          <w:sz w:val="20"/>
          <w:szCs w:val="20"/>
        </w:rPr>
      </w:pPr>
    </w:p>
    <w:p w:rsidR="00672C67" w:rsidRPr="00681083" w:rsidRDefault="00672C67" w:rsidP="00672C67">
      <w:pPr>
        <w:rPr>
          <w:rFonts w:ascii="Times New Roman" w:hAnsi="Times New Roman"/>
          <w:sz w:val="16"/>
          <w:szCs w:val="16"/>
          <w:shd w:val="clear" w:color="auto" w:fill="FAFBFC"/>
        </w:rPr>
      </w:pPr>
      <w:r w:rsidRPr="00681083">
        <w:rPr>
          <w:rFonts w:ascii="Times New Roman" w:hAnsi="Times New Roman"/>
          <w:sz w:val="16"/>
          <w:szCs w:val="16"/>
          <w:shd w:val="clear" w:color="auto" w:fill="FAFBFC"/>
        </w:rPr>
        <w:t>Ф.И.О. исполнителя, контактный номер телефона</w:t>
      </w:r>
    </w:p>
    <w:p w:rsidR="00672C67" w:rsidRDefault="00672C67" w:rsidP="00672C67">
      <w:pPr>
        <w:ind w:left="57"/>
        <w:jc w:val="right"/>
        <w:rPr>
          <w:rFonts w:ascii="Times New Roman" w:hAnsi="Times New Roman"/>
          <w:sz w:val="20"/>
          <w:szCs w:val="20"/>
        </w:rPr>
      </w:pPr>
    </w:p>
    <w:p w:rsidR="00672C67" w:rsidRDefault="00672C67" w:rsidP="00672C67">
      <w:pPr>
        <w:ind w:left="57"/>
        <w:jc w:val="right"/>
        <w:rPr>
          <w:rFonts w:ascii="Times New Roman" w:hAnsi="Times New Roman"/>
          <w:sz w:val="20"/>
          <w:szCs w:val="20"/>
        </w:rPr>
      </w:pPr>
    </w:p>
    <w:p w:rsidR="00645359" w:rsidRPr="006A291C" w:rsidRDefault="00645359" w:rsidP="00645359">
      <w:pPr>
        <w:spacing w:after="0"/>
        <w:ind w:left="57"/>
        <w:jc w:val="right"/>
        <w:rPr>
          <w:rFonts w:ascii="Times New Roman" w:hAnsi="Times New Roman"/>
          <w:sz w:val="24"/>
          <w:szCs w:val="24"/>
        </w:rPr>
      </w:pPr>
      <w:r w:rsidRPr="006A291C">
        <w:rPr>
          <w:rFonts w:ascii="Times New Roman" w:hAnsi="Times New Roman"/>
          <w:sz w:val="24"/>
          <w:szCs w:val="24"/>
        </w:rPr>
        <w:t xml:space="preserve">Приложение </w:t>
      </w:r>
      <w:r w:rsidR="00873F92">
        <w:rPr>
          <w:rFonts w:ascii="Times New Roman" w:hAnsi="Times New Roman"/>
          <w:sz w:val="24"/>
          <w:szCs w:val="24"/>
        </w:rPr>
        <w:t xml:space="preserve">№ </w:t>
      </w:r>
      <w:r>
        <w:rPr>
          <w:rFonts w:ascii="Times New Roman" w:hAnsi="Times New Roman"/>
          <w:sz w:val="24"/>
          <w:szCs w:val="24"/>
        </w:rPr>
        <w:t>6</w:t>
      </w:r>
    </w:p>
    <w:p w:rsidR="00645359" w:rsidRPr="006A291C" w:rsidRDefault="00645359" w:rsidP="00645359">
      <w:pPr>
        <w:tabs>
          <w:tab w:val="left" w:pos="6136"/>
        </w:tabs>
        <w:spacing w:after="0"/>
        <w:jc w:val="right"/>
        <w:rPr>
          <w:rFonts w:ascii="Times New Roman" w:hAnsi="Times New Roman"/>
          <w:sz w:val="24"/>
          <w:szCs w:val="24"/>
        </w:rPr>
      </w:pPr>
      <w:r w:rsidRPr="006A291C">
        <w:rPr>
          <w:rFonts w:ascii="Times New Roman" w:hAnsi="Times New Roman"/>
          <w:sz w:val="24"/>
          <w:szCs w:val="24"/>
        </w:rPr>
        <w:t>к административному регламенту</w:t>
      </w:r>
    </w:p>
    <w:p w:rsidR="00A306B2" w:rsidRPr="00645359" w:rsidRDefault="00A306B2" w:rsidP="00A306B2">
      <w:pPr>
        <w:spacing w:after="0" w:line="240" w:lineRule="auto"/>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                              </w:t>
      </w:r>
      <w:r w:rsidRPr="00645359">
        <w:rPr>
          <w:rFonts w:ascii="Times New Roman" w:eastAsia="Times New Roman" w:hAnsi="Times New Roman"/>
          <w:noProof/>
          <w:sz w:val="24"/>
          <w:szCs w:val="24"/>
          <w:lang w:eastAsia="ru-RU"/>
        </w:rPr>
        <w:drawing>
          <wp:inline distT="0" distB="0" distL="0" distR="0">
            <wp:extent cx="568960" cy="676910"/>
            <wp:effectExtent l="19050" t="0" r="2540" b="0"/>
            <wp:docPr id="7"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9" cstate="print"/>
                    <a:srcRect/>
                    <a:stretch>
                      <a:fillRect/>
                    </a:stretch>
                  </pic:blipFill>
                  <pic:spPr bwMode="auto">
                    <a:xfrm>
                      <a:off x="0" y="0"/>
                      <a:ext cx="568960" cy="676910"/>
                    </a:xfrm>
                    <a:prstGeom prst="rect">
                      <a:avLst/>
                    </a:prstGeom>
                    <a:noFill/>
                    <a:ln w="9525">
                      <a:noFill/>
                      <a:miter lim="800000"/>
                      <a:headEnd/>
                      <a:tailEnd/>
                    </a:ln>
                  </pic:spPr>
                </pic:pic>
              </a:graphicData>
            </a:graphic>
          </wp:inline>
        </w:drawing>
      </w:r>
    </w:p>
    <w:tbl>
      <w:tblPr>
        <w:tblW w:w="14355" w:type="dxa"/>
        <w:tblLook w:val="01E0"/>
      </w:tblPr>
      <w:tblGrid>
        <w:gridCol w:w="4785"/>
        <w:gridCol w:w="4785"/>
        <w:gridCol w:w="4785"/>
      </w:tblGrid>
      <w:tr w:rsidR="00A306B2" w:rsidRPr="00645359" w:rsidTr="00DD287E">
        <w:tc>
          <w:tcPr>
            <w:tcW w:w="4785" w:type="dxa"/>
          </w:tcPr>
          <w:p w:rsidR="00A306B2" w:rsidRPr="00645359" w:rsidRDefault="00A306B2"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Российская Федерация</w:t>
            </w:r>
          </w:p>
          <w:p w:rsidR="00A306B2" w:rsidRPr="00645359" w:rsidRDefault="00A306B2"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АДМИНИСТРАЦИЯ</w:t>
            </w:r>
          </w:p>
          <w:p w:rsidR="00A306B2" w:rsidRPr="00645359" w:rsidRDefault="00A306B2"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Скребловского</w:t>
            </w:r>
          </w:p>
          <w:p w:rsidR="00A306B2" w:rsidRPr="00645359" w:rsidRDefault="00A306B2"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Сельского поселения</w:t>
            </w:r>
          </w:p>
          <w:p w:rsidR="00A306B2" w:rsidRPr="00645359" w:rsidRDefault="00A306B2" w:rsidP="00DD287E">
            <w:pPr>
              <w:spacing w:after="0" w:line="240" w:lineRule="auto"/>
              <w:jc w:val="center"/>
              <w:rPr>
                <w:rFonts w:ascii="Times New Roman" w:eastAsia="Times New Roman" w:hAnsi="Times New Roman"/>
                <w:b/>
                <w:sz w:val="24"/>
                <w:szCs w:val="24"/>
                <w:lang w:eastAsia="ru-RU"/>
              </w:rPr>
            </w:pPr>
            <w:r w:rsidRPr="00645359">
              <w:rPr>
                <w:rFonts w:ascii="Times New Roman" w:eastAsia="Times New Roman" w:hAnsi="Times New Roman"/>
                <w:b/>
                <w:sz w:val="24"/>
                <w:szCs w:val="24"/>
                <w:lang w:eastAsia="ru-RU"/>
              </w:rPr>
              <w:t>Лужского муниципального района</w:t>
            </w:r>
          </w:p>
          <w:p w:rsidR="00A306B2" w:rsidRPr="00645359" w:rsidRDefault="00A306B2" w:rsidP="00DD287E">
            <w:pPr>
              <w:spacing w:after="0" w:line="240" w:lineRule="auto"/>
              <w:jc w:val="center"/>
              <w:rPr>
                <w:rFonts w:ascii="Times New Roman" w:eastAsia="Times New Roman" w:hAnsi="Times New Roman"/>
                <w:sz w:val="24"/>
                <w:szCs w:val="24"/>
                <w:lang w:eastAsia="ru-RU"/>
              </w:rPr>
            </w:pPr>
            <w:r w:rsidRPr="00645359">
              <w:rPr>
                <w:rFonts w:ascii="Times New Roman" w:eastAsia="Times New Roman" w:hAnsi="Times New Roman"/>
                <w:b/>
                <w:sz w:val="24"/>
                <w:szCs w:val="24"/>
                <w:lang w:eastAsia="ru-RU"/>
              </w:rPr>
              <w:t>Ленинградской области</w:t>
            </w:r>
          </w:p>
          <w:p w:rsidR="00A306B2" w:rsidRPr="00645359" w:rsidRDefault="00A306B2"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п. Скреблово, Лужский район</w:t>
            </w:r>
          </w:p>
          <w:p w:rsidR="00A306B2" w:rsidRPr="00645359" w:rsidRDefault="00A306B2"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Ленинградская область, 188273</w:t>
            </w:r>
          </w:p>
          <w:p w:rsidR="00A306B2" w:rsidRPr="00645359" w:rsidRDefault="00A306B2"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Тел/факс 8-813-72-58</w:t>
            </w:r>
            <w:r>
              <w:rPr>
                <w:rFonts w:ascii="Times New Roman" w:eastAsia="Times New Roman" w:hAnsi="Times New Roman"/>
                <w:sz w:val="20"/>
                <w:szCs w:val="20"/>
                <w:lang w:eastAsia="ru-RU"/>
              </w:rPr>
              <w:t>100</w:t>
            </w:r>
          </w:p>
          <w:p w:rsidR="00A306B2" w:rsidRPr="00645359" w:rsidRDefault="00A306B2" w:rsidP="00DD287E">
            <w:pPr>
              <w:spacing w:after="0" w:line="240" w:lineRule="auto"/>
              <w:jc w:val="center"/>
              <w:rPr>
                <w:rFonts w:ascii="Times New Roman" w:eastAsia="Times New Roman" w:hAnsi="Times New Roman"/>
                <w:sz w:val="20"/>
                <w:szCs w:val="20"/>
                <w:lang w:eastAsia="ru-RU"/>
              </w:rPr>
            </w:pPr>
            <w:proofErr w:type="spellStart"/>
            <w:r w:rsidRPr="00645359">
              <w:rPr>
                <w:rFonts w:ascii="Times New Roman" w:eastAsia="Times New Roman" w:hAnsi="Times New Roman"/>
                <w:sz w:val="20"/>
                <w:szCs w:val="20"/>
                <w:lang w:eastAsia="ru-RU"/>
              </w:rPr>
              <w:t>e-mail</w:t>
            </w:r>
            <w:proofErr w:type="spellEnd"/>
            <w:r w:rsidRPr="00645359">
              <w:rPr>
                <w:rFonts w:ascii="Times New Roman" w:eastAsia="Times New Roman" w:hAnsi="Times New Roman"/>
                <w:sz w:val="20"/>
                <w:szCs w:val="20"/>
                <w:lang w:eastAsia="ru-RU"/>
              </w:rPr>
              <w:t>: skreblovoadm@mail.ru</w:t>
            </w:r>
          </w:p>
          <w:p w:rsidR="00A306B2" w:rsidRPr="00645359" w:rsidRDefault="00A306B2"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ИНН 4710026258, КПП 471001001</w:t>
            </w:r>
          </w:p>
          <w:p w:rsidR="00A306B2" w:rsidRPr="00645359" w:rsidRDefault="00A306B2" w:rsidP="00DD287E">
            <w:pPr>
              <w:spacing w:after="0" w:line="240" w:lineRule="auto"/>
              <w:jc w:val="center"/>
              <w:rPr>
                <w:rFonts w:ascii="Times New Roman" w:eastAsia="Times New Roman" w:hAnsi="Times New Roman"/>
                <w:sz w:val="20"/>
                <w:szCs w:val="20"/>
                <w:lang w:eastAsia="ru-RU"/>
              </w:rPr>
            </w:pPr>
            <w:r w:rsidRPr="00645359">
              <w:rPr>
                <w:rFonts w:ascii="Times New Roman" w:eastAsia="Times New Roman" w:hAnsi="Times New Roman"/>
                <w:sz w:val="20"/>
                <w:szCs w:val="20"/>
                <w:lang w:eastAsia="ru-RU"/>
              </w:rPr>
              <w:t>ОКАТО 41233868000</w:t>
            </w:r>
          </w:p>
          <w:p w:rsidR="00A306B2" w:rsidRPr="00645359" w:rsidRDefault="00A306B2" w:rsidP="00DD287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w:t>
            </w:r>
            <w:r w:rsidRPr="00645359">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w:t>
            </w:r>
          </w:p>
          <w:p w:rsidR="00A306B2" w:rsidRPr="00645359" w:rsidRDefault="00A306B2" w:rsidP="00DD287E">
            <w:pPr>
              <w:spacing w:after="0" w:line="240" w:lineRule="auto"/>
              <w:jc w:val="center"/>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на исх.  № _________  от _________ </w:t>
            </w:r>
            <w:proofErr w:type="gramStart"/>
            <w:r w:rsidRPr="00645359">
              <w:rPr>
                <w:rFonts w:ascii="Times New Roman" w:eastAsia="Times New Roman" w:hAnsi="Times New Roman"/>
                <w:sz w:val="24"/>
                <w:szCs w:val="24"/>
                <w:lang w:eastAsia="ru-RU"/>
              </w:rPr>
              <w:t>г</w:t>
            </w:r>
            <w:proofErr w:type="gramEnd"/>
            <w:r w:rsidRPr="00645359">
              <w:rPr>
                <w:rFonts w:ascii="Times New Roman" w:eastAsia="Times New Roman" w:hAnsi="Times New Roman"/>
                <w:sz w:val="24"/>
                <w:szCs w:val="24"/>
                <w:lang w:eastAsia="ru-RU"/>
              </w:rPr>
              <w:t>.</w:t>
            </w:r>
          </w:p>
          <w:p w:rsidR="00A306B2" w:rsidRPr="00645359" w:rsidRDefault="00A306B2" w:rsidP="00DD287E">
            <w:pPr>
              <w:spacing w:after="0" w:line="240" w:lineRule="auto"/>
              <w:rPr>
                <w:rFonts w:ascii="Times New Roman" w:eastAsia="Times New Roman" w:hAnsi="Times New Roman"/>
                <w:sz w:val="24"/>
                <w:szCs w:val="24"/>
                <w:lang w:eastAsia="ru-RU"/>
              </w:rPr>
            </w:pPr>
          </w:p>
        </w:tc>
        <w:tc>
          <w:tcPr>
            <w:tcW w:w="4785" w:type="dxa"/>
            <w:hideMark/>
          </w:tcPr>
          <w:p w:rsidR="00A306B2" w:rsidRPr="00645359" w:rsidRDefault="00A306B2" w:rsidP="00DD287E">
            <w:pPr>
              <w:spacing w:after="0" w:line="240" w:lineRule="auto"/>
              <w:rPr>
                <w:rFonts w:ascii="Times New Roman" w:eastAsia="Times New Roman" w:hAnsi="Times New Roman"/>
                <w:sz w:val="24"/>
                <w:szCs w:val="24"/>
                <w:lang w:eastAsia="ru-RU"/>
              </w:rPr>
            </w:pPr>
          </w:p>
          <w:p w:rsidR="00A306B2" w:rsidRPr="00645359" w:rsidRDefault="00A306B2" w:rsidP="00DD28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A306B2" w:rsidRDefault="00A306B2" w:rsidP="00DD287E">
            <w:pPr>
              <w:spacing w:after="0" w:line="240" w:lineRule="auto"/>
              <w:jc w:val="center"/>
              <w:rPr>
                <w:rFonts w:ascii="Times New Roman" w:hAnsi="Times New Roman"/>
                <w:sz w:val="24"/>
                <w:szCs w:val="24"/>
                <w:vertAlign w:val="superscript"/>
              </w:rPr>
            </w:pPr>
            <w:r w:rsidRPr="002F291F">
              <w:rPr>
                <w:rFonts w:ascii="Times New Roman" w:hAnsi="Times New Roman"/>
                <w:sz w:val="24"/>
                <w:szCs w:val="24"/>
                <w:vertAlign w:val="superscript"/>
              </w:rPr>
              <w:t>(И</w:t>
            </w:r>
            <w:proofErr w:type="gramStart"/>
            <w:r w:rsidRPr="002F291F">
              <w:rPr>
                <w:rFonts w:ascii="Times New Roman" w:hAnsi="Times New Roman"/>
                <w:sz w:val="24"/>
                <w:szCs w:val="24"/>
                <w:vertAlign w:val="superscript"/>
              </w:rPr>
              <w:t xml:space="preserve"> .</w:t>
            </w:r>
            <w:proofErr w:type="gramEnd"/>
            <w:r w:rsidRPr="002F291F">
              <w:rPr>
                <w:rFonts w:ascii="Times New Roman" w:hAnsi="Times New Roman"/>
                <w:sz w:val="24"/>
                <w:szCs w:val="24"/>
                <w:vertAlign w:val="superscript"/>
              </w:rPr>
              <w:t>Ф.О. заявителя)</w:t>
            </w:r>
          </w:p>
          <w:p w:rsidR="00A306B2" w:rsidRPr="00645359" w:rsidRDefault="00A306B2" w:rsidP="00DD28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w:t>
            </w:r>
          </w:p>
          <w:p w:rsidR="00A306B2" w:rsidRPr="00645359" w:rsidRDefault="00A306B2" w:rsidP="00DD287E">
            <w:pPr>
              <w:spacing w:after="0" w:line="240" w:lineRule="auto"/>
              <w:jc w:val="center"/>
              <w:rPr>
                <w:rFonts w:ascii="Times New Roman" w:eastAsia="Times New Roman" w:hAnsi="Times New Roman"/>
                <w:sz w:val="24"/>
                <w:szCs w:val="24"/>
                <w:lang w:eastAsia="ru-RU"/>
              </w:rPr>
            </w:pPr>
            <w:r w:rsidRPr="002F291F">
              <w:rPr>
                <w:rFonts w:ascii="Times New Roman" w:hAnsi="Times New Roman"/>
                <w:sz w:val="24"/>
                <w:szCs w:val="24"/>
                <w:vertAlign w:val="superscript"/>
              </w:rPr>
              <w:t>(адрес, индекс  заявителя)</w:t>
            </w:r>
          </w:p>
          <w:p w:rsidR="00A306B2" w:rsidRPr="00645359" w:rsidRDefault="00A306B2" w:rsidP="00DD287E">
            <w:pPr>
              <w:spacing w:after="0" w:line="240" w:lineRule="auto"/>
              <w:rPr>
                <w:rFonts w:ascii="Times New Roman" w:eastAsia="Times New Roman" w:hAnsi="Times New Roman"/>
                <w:sz w:val="24"/>
                <w:szCs w:val="24"/>
                <w:lang w:eastAsia="ru-RU"/>
              </w:rPr>
            </w:pPr>
          </w:p>
        </w:tc>
        <w:tc>
          <w:tcPr>
            <w:tcW w:w="4785" w:type="dxa"/>
            <w:hideMark/>
          </w:tcPr>
          <w:p w:rsidR="00A306B2" w:rsidRPr="00645359" w:rsidRDefault="00A306B2" w:rsidP="00DD287E">
            <w:pPr>
              <w:spacing w:after="0" w:line="240" w:lineRule="auto"/>
              <w:rPr>
                <w:rFonts w:ascii="Times New Roman" w:eastAsia="Times New Roman" w:hAnsi="Times New Roman"/>
                <w:sz w:val="24"/>
                <w:szCs w:val="24"/>
                <w:lang w:eastAsia="ru-RU"/>
              </w:rPr>
            </w:pPr>
            <w:r w:rsidRPr="00645359">
              <w:rPr>
                <w:rFonts w:ascii="Times New Roman" w:eastAsia="Times New Roman" w:hAnsi="Times New Roman"/>
                <w:sz w:val="24"/>
                <w:szCs w:val="24"/>
                <w:lang w:eastAsia="ru-RU"/>
              </w:rPr>
              <w:t xml:space="preserve">          </w:t>
            </w:r>
          </w:p>
        </w:tc>
      </w:tr>
    </w:tbl>
    <w:p w:rsidR="00672C67" w:rsidRPr="002F291F" w:rsidRDefault="00672C67" w:rsidP="00672C67">
      <w:pPr>
        <w:spacing w:after="0" w:line="240" w:lineRule="auto"/>
        <w:rPr>
          <w:rFonts w:ascii="Times New Roman" w:hAnsi="Times New Roman"/>
          <w:sz w:val="24"/>
          <w:szCs w:val="24"/>
        </w:rPr>
      </w:pPr>
    </w:p>
    <w:p w:rsidR="00672C67" w:rsidRPr="002F291F" w:rsidRDefault="00672C67" w:rsidP="00672C67">
      <w:pPr>
        <w:tabs>
          <w:tab w:val="left" w:pos="1395"/>
        </w:tabs>
        <w:spacing w:after="0" w:line="240" w:lineRule="auto"/>
        <w:jc w:val="center"/>
        <w:rPr>
          <w:rFonts w:ascii="Times New Roman" w:hAnsi="Times New Roman"/>
          <w:sz w:val="24"/>
          <w:szCs w:val="24"/>
        </w:rPr>
      </w:pPr>
      <w:r w:rsidRPr="002F291F">
        <w:rPr>
          <w:rFonts w:ascii="Times New Roman" w:hAnsi="Times New Roman"/>
          <w:sz w:val="24"/>
          <w:szCs w:val="24"/>
        </w:rPr>
        <w:t>УВЕДОМЛЕНИЕ</w:t>
      </w:r>
    </w:p>
    <w:p w:rsidR="00672C67" w:rsidRPr="002F291F" w:rsidRDefault="00672C67" w:rsidP="00672C67">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672C67" w:rsidRPr="002F291F" w:rsidRDefault="00672C67" w:rsidP="00672C67">
      <w:pPr>
        <w:spacing w:after="0" w:line="240" w:lineRule="auto"/>
        <w:rPr>
          <w:rFonts w:ascii="Times New Roman" w:hAnsi="Times New Roman"/>
          <w:sz w:val="24"/>
          <w:szCs w:val="24"/>
        </w:rPr>
      </w:pPr>
    </w:p>
    <w:p w:rsidR="00672C67" w:rsidRPr="00A306B2" w:rsidRDefault="00672C67" w:rsidP="00A306B2">
      <w:pPr>
        <w:spacing w:after="0" w:line="240" w:lineRule="auto"/>
        <w:ind w:firstLine="567"/>
        <w:jc w:val="both"/>
        <w:rPr>
          <w:rFonts w:ascii="Times New Roman" w:hAnsi="Times New Roman"/>
          <w:sz w:val="24"/>
          <w:szCs w:val="24"/>
        </w:rPr>
      </w:pPr>
      <w:r w:rsidRPr="002F291F">
        <w:rPr>
          <w:rFonts w:ascii="Times New Roman" w:hAnsi="Times New Roman"/>
          <w:sz w:val="24"/>
          <w:szCs w:val="24"/>
        </w:rPr>
        <w:t>Уважаемый (</w:t>
      </w:r>
      <w:proofErr w:type="spellStart"/>
      <w:r w:rsidRPr="002F291F">
        <w:rPr>
          <w:rFonts w:ascii="Times New Roman" w:hAnsi="Times New Roman"/>
          <w:sz w:val="24"/>
          <w:szCs w:val="24"/>
        </w:rPr>
        <w:t>ая</w:t>
      </w:r>
      <w:proofErr w:type="spellEnd"/>
      <w:r w:rsidRPr="002F291F">
        <w:rPr>
          <w:rFonts w:ascii="Times New Roman" w:hAnsi="Times New Roman"/>
          <w:sz w:val="24"/>
          <w:szCs w:val="24"/>
        </w:rPr>
        <w:t xml:space="preserve">)  </w:t>
      </w:r>
      <w:r w:rsidRPr="00A306B2">
        <w:rPr>
          <w:rFonts w:ascii="Times New Roman" w:hAnsi="Times New Roman"/>
          <w:sz w:val="24"/>
          <w:szCs w:val="24"/>
        </w:rPr>
        <w:t>_______________________________________________________</w:t>
      </w:r>
    </w:p>
    <w:p w:rsidR="00672C67" w:rsidRPr="002F291F" w:rsidRDefault="00672C67" w:rsidP="00A306B2">
      <w:pPr>
        <w:pStyle w:val="afa"/>
        <w:tabs>
          <w:tab w:val="left" w:pos="3060"/>
        </w:tabs>
        <w:spacing w:after="0" w:line="240" w:lineRule="auto"/>
        <w:ind w:firstLine="567"/>
        <w:jc w:val="both"/>
        <w:rPr>
          <w:rFonts w:ascii="Times New Roman" w:hAnsi="Times New Roman" w:cs="Times New Roman"/>
          <w:sz w:val="24"/>
          <w:szCs w:val="24"/>
          <w:vertAlign w:val="superscript"/>
          <w:lang w:eastAsia="ru-RU"/>
        </w:rPr>
      </w:pPr>
      <w:r w:rsidRPr="00A306B2">
        <w:rPr>
          <w:rFonts w:ascii="Times New Roman" w:hAnsi="Times New Roman" w:cs="Times New Roman"/>
          <w:sz w:val="24"/>
          <w:szCs w:val="24"/>
          <w:vertAlign w:val="superscript"/>
          <w:lang w:eastAsia="ru-RU"/>
        </w:rPr>
        <w:t>(имя, отчество</w:t>
      </w:r>
      <w:r w:rsidRPr="002F291F">
        <w:rPr>
          <w:rFonts w:ascii="Times New Roman" w:hAnsi="Times New Roman" w:cs="Times New Roman"/>
          <w:sz w:val="24"/>
          <w:szCs w:val="24"/>
          <w:vertAlign w:val="superscript"/>
          <w:lang w:eastAsia="ru-RU"/>
        </w:rPr>
        <w:t>)</w:t>
      </w:r>
    </w:p>
    <w:p w:rsidR="00672C67" w:rsidRPr="002F291F" w:rsidRDefault="00672C67" w:rsidP="00A306B2">
      <w:pPr>
        <w:pStyle w:val="afa"/>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00A306B2">
        <w:rPr>
          <w:rFonts w:ascii="Times New Roman" w:hAnsi="Times New Roman" w:cs="Times New Roman"/>
          <w:sz w:val="24"/>
          <w:szCs w:val="24"/>
        </w:rPr>
        <w:t>_________</w:t>
      </w:r>
      <w:r w:rsidRPr="00A306B2">
        <w:rPr>
          <w:rFonts w:ascii="Times New Roman" w:hAnsi="Times New Roman" w:cs="Times New Roman"/>
          <w:sz w:val="24"/>
          <w:szCs w:val="24"/>
        </w:rPr>
        <w:t>________________________________</w:t>
      </w:r>
    </w:p>
    <w:p w:rsidR="00672C67" w:rsidRPr="002F291F" w:rsidRDefault="00672C67" w:rsidP="00A306B2">
      <w:pPr>
        <w:pStyle w:val="afa"/>
        <w:spacing w:after="0" w:line="240" w:lineRule="auto"/>
        <w:ind w:firstLine="567"/>
        <w:jc w:val="both"/>
        <w:rPr>
          <w:rFonts w:ascii="Times New Roman" w:hAnsi="Times New Roman" w:cs="Times New Roman"/>
          <w:sz w:val="24"/>
          <w:szCs w:val="24"/>
        </w:rPr>
      </w:pPr>
      <w:r w:rsidRPr="002F291F">
        <w:rPr>
          <w:rFonts w:ascii="Times New Roman" w:hAnsi="Times New Roman" w:cs="Times New Roman"/>
          <w:sz w:val="24"/>
          <w:szCs w:val="24"/>
        </w:rPr>
        <w:t xml:space="preserve">                              </w:t>
      </w:r>
      <w:r w:rsidR="00A306B2">
        <w:rPr>
          <w:rFonts w:ascii="Times New Roman" w:hAnsi="Times New Roman" w:cs="Times New Roman"/>
          <w:sz w:val="24"/>
          <w:szCs w:val="24"/>
        </w:rPr>
        <w:t xml:space="preserve">                              </w:t>
      </w: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672C67" w:rsidRPr="002F291F" w:rsidRDefault="00672C67" w:rsidP="00A306B2">
      <w:pPr>
        <w:pStyle w:val="afa"/>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672C67" w:rsidRPr="002F291F" w:rsidRDefault="00672C67" w:rsidP="00A306B2">
      <w:pPr>
        <w:pStyle w:val="afa"/>
        <w:spacing w:after="0" w:line="240" w:lineRule="auto"/>
        <w:ind w:firstLine="567"/>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E5629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(наименование меры социальной поддержки)</w:t>
      </w:r>
    </w:p>
    <w:p w:rsidR="00672C67" w:rsidRPr="002F291F" w:rsidRDefault="00672C67" w:rsidP="00E5629F">
      <w:pPr>
        <w:spacing w:after="0" w:line="240" w:lineRule="auto"/>
        <w:jc w:val="both"/>
        <w:rPr>
          <w:rFonts w:ascii="Times New Roman" w:hAnsi="Times New Roman"/>
          <w:sz w:val="24"/>
          <w:szCs w:val="24"/>
        </w:rPr>
      </w:pPr>
      <w:r w:rsidRPr="002F291F">
        <w:rPr>
          <w:rFonts w:ascii="Times New Roman" w:hAnsi="Times New Roman"/>
          <w:sz w:val="24"/>
          <w:szCs w:val="24"/>
        </w:rPr>
        <w:t>приостановлено.</w:t>
      </w:r>
    </w:p>
    <w:p w:rsidR="00672C67" w:rsidRPr="002F291F" w:rsidRDefault="00672C67" w:rsidP="00A306B2">
      <w:pPr>
        <w:tabs>
          <w:tab w:val="left" w:pos="142"/>
          <w:tab w:val="left" w:pos="284"/>
        </w:tabs>
        <w:spacing w:after="0" w:line="240" w:lineRule="auto"/>
        <w:ind w:firstLine="567"/>
        <w:jc w:val="both"/>
        <w:rPr>
          <w:rFonts w:ascii="Times New Roman" w:hAnsi="Times New Roman"/>
          <w:sz w:val="24"/>
          <w:szCs w:val="24"/>
        </w:rPr>
      </w:pPr>
      <w:r w:rsidRPr="002F291F">
        <w:rPr>
          <w:rFonts w:ascii="Times New Roman" w:hAnsi="Times New Roman"/>
          <w:sz w:val="24"/>
          <w:szCs w:val="24"/>
        </w:rPr>
        <w:t>При поступлении ответа на названны</w:t>
      </w:r>
      <w:proofErr w:type="gramStart"/>
      <w:r w:rsidRPr="002F291F">
        <w:rPr>
          <w:rFonts w:ascii="Times New Roman" w:hAnsi="Times New Roman"/>
          <w:sz w:val="24"/>
          <w:szCs w:val="24"/>
        </w:rPr>
        <w:t>й(</w:t>
      </w:r>
      <w:proofErr w:type="gramEnd"/>
      <w:r w:rsidRPr="002F291F">
        <w:rPr>
          <w:rFonts w:ascii="Times New Roman" w:hAnsi="Times New Roman"/>
          <w:sz w:val="24"/>
          <w:szCs w:val="24"/>
        </w:rPr>
        <w:t>е) межведомственный(е) запрос(</w:t>
      </w:r>
      <w:proofErr w:type="spellStart"/>
      <w:r w:rsidRPr="002F291F">
        <w:rPr>
          <w:rFonts w:ascii="Times New Roman" w:hAnsi="Times New Roman"/>
          <w:sz w:val="24"/>
          <w:szCs w:val="24"/>
        </w:rPr>
        <w:t>ы</w:t>
      </w:r>
      <w:proofErr w:type="spellEnd"/>
      <w:r w:rsidRPr="002F291F">
        <w:rPr>
          <w:rFonts w:ascii="Times New Roman" w:hAnsi="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672C67" w:rsidRPr="002F291F" w:rsidRDefault="00672C67" w:rsidP="00A306B2">
      <w:pPr>
        <w:widowControl w:val="0"/>
        <w:autoSpaceDE w:val="0"/>
        <w:autoSpaceDN w:val="0"/>
        <w:spacing w:after="0" w:line="240" w:lineRule="auto"/>
        <w:ind w:firstLine="567"/>
        <w:jc w:val="both"/>
        <w:rPr>
          <w:rFonts w:ascii="Times New Roman" w:hAnsi="Times New Roman"/>
          <w:sz w:val="24"/>
          <w:szCs w:val="24"/>
        </w:rPr>
      </w:pPr>
      <w:r w:rsidRPr="002F291F">
        <w:rPr>
          <w:rFonts w:ascii="Times New Roman" w:hAnsi="Times New Roman"/>
          <w:sz w:val="24"/>
          <w:szCs w:val="24"/>
        </w:rPr>
        <w:t>Информируем, что Вы вправе представить документы, содержащие выше перечисленные сведения, по собственной инициативе:</w:t>
      </w:r>
    </w:p>
    <w:p w:rsidR="00672C67" w:rsidRPr="002F291F" w:rsidRDefault="00672C67" w:rsidP="00A306B2">
      <w:pPr>
        <w:widowControl w:val="0"/>
        <w:autoSpaceDE w:val="0"/>
        <w:autoSpaceDN w:val="0"/>
        <w:spacing w:after="0" w:line="240" w:lineRule="auto"/>
        <w:ind w:firstLine="567"/>
        <w:jc w:val="both"/>
        <w:rPr>
          <w:rFonts w:ascii="Times New Roman" w:hAnsi="Times New Roman"/>
          <w:sz w:val="24"/>
          <w:szCs w:val="24"/>
        </w:rPr>
      </w:pPr>
      <w:r w:rsidRPr="002F291F">
        <w:rPr>
          <w:rFonts w:ascii="Times New Roman" w:hAnsi="Times New Roman"/>
          <w:sz w:val="24"/>
          <w:szCs w:val="24"/>
        </w:rPr>
        <w:t>при личной явке:</w:t>
      </w:r>
    </w:p>
    <w:p w:rsidR="00672C67" w:rsidRPr="002F291F" w:rsidRDefault="00672C67" w:rsidP="00A306B2">
      <w:pPr>
        <w:widowControl w:val="0"/>
        <w:autoSpaceDE w:val="0"/>
        <w:autoSpaceDN w:val="0"/>
        <w:spacing w:after="0" w:line="240" w:lineRule="auto"/>
        <w:ind w:firstLine="567"/>
        <w:jc w:val="both"/>
        <w:rPr>
          <w:rFonts w:ascii="Times New Roman" w:hAnsi="Times New Roman"/>
          <w:sz w:val="24"/>
          <w:szCs w:val="24"/>
        </w:rPr>
      </w:pPr>
      <w:r w:rsidRPr="00C805D0">
        <w:rPr>
          <w:rFonts w:ascii="Times New Roman" w:hAnsi="Times New Roman"/>
          <w:sz w:val="24"/>
          <w:szCs w:val="24"/>
        </w:rPr>
        <w:t xml:space="preserve">в филиалах, отделах, удаленных рабочих местах МФЦ, в </w:t>
      </w:r>
      <w:r w:rsidR="00A306B2">
        <w:rPr>
          <w:rFonts w:ascii="Times New Roman" w:hAnsi="Times New Roman"/>
          <w:sz w:val="24"/>
          <w:szCs w:val="24"/>
        </w:rPr>
        <w:t>Администрацию</w:t>
      </w:r>
      <w:r w:rsidRPr="00C805D0">
        <w:rPr>
          <w:rFonts w:ascii="Times New Roman" w:hAnsi="Times New Roman"/>
          <w:sz w:val="24"/>
          <w:szCs w:val="24"/>
        </w:rPr>
        <w:t>;</w:t>
      </w:r>
    </w:p>
    <w:p w:rsidR="00672C67" w:rsidRPr="002F291F" w:rsidRDefault="00672C67" w:rsidP="00A306B2">
      <w:pPr>
        <w:widowControl w:val="0"/>
        <w:autoSpaceDE w:val="0"/>
        <w:autoSpaceDN w:val="0"/>
        <w:spacing w:after="0" w:line="240" w:lineRule="auto"/>
        <w:ind w:firstLine="567"/>
        <w:jc w:val="both"/>
        <w:rPr>
          <w:rFonts w:ascii="Times New Roman" w:hAnsi="Times New Roman"/>
          <w:sz w:val="24"/>
          <w:szCs w:val="24"/>
        </w:rPr>
      </w:pPr>
      <w:r w:rsidRPr="002F291F">
        <w:rPr>
          <w:rFonts w:ascii="Times New Roman" w:hAnsi="Times New Roman"/>
          <w:sz w:val="24"/>
          <w:szCs w:val="24"/>
        </w:rPr>
        <w:t>без личной явки:</w:t>
      </w:r>
    </w:p>
    <w:p w:rsidR="00672C67" w:rsidRPr="002F291F" w:rsidRDefault="00672C67" w:rsidP="00A306B2">
      <w:pPr>
        <w:widowControl w:val="0"/>
        <w:autoSpaceDE w:val="0"/>
        <w:autoSpaceDN w:val="0"/>
        <w:spacing w:after="0" w:line="240" w:lineRule="auto"/>
        <w:ind w:firstLine="567"/>
        <w:jc w:val="both"/>
        <w:rPr>
          <w:rFonts w:ascii="Times New Roman" w:hAnsi="Times New Roman"/>
          <w:sz w:val="24"/>
          <w:szCs w:val="24"/>
        </w:rPr>
      </w:pPr>
      <w:r w:rsidRPr="002F291F">
        <w:rPr>
          <w:rFonts w:ascii="Times New Roman" w:hAnsi="Times New Roman"/>
          <w:sz w:val="24"/>
          <w:szCs w:val="24"/>
        </w:rPr>
        <w:t>в электронной форме через личный кабинет заявителя на ПГУ ЛО/ЕПГУ;</w:t>
      </w:r>
    </w:p>
    <w:p w:rsidR="00672C67" w:rsidRPr="002F291F" w:rsidRDefault="00672C67" w:rsidP="00A306B2">
      <w:pPr>
        <w:widowControl w:val="0"/>
        <w:autoSpaceDE w:val="0"/>
        <w:autoSpaceDN w:val="0"/>
        <w:spacing w:after="0" w:line="240" w:lineRule="auto"/>
        <w:ind w:firstLine="567"/>
        <w:jc w:val="both"/>
        <w:rPr>
          <w:rFonts w:ascii="Times New Roman" w:hAnsi="Times New Roman"/>
          <w:sz w:val="24"/>
          <w:szCs w:val="24"/>
        </w:rPr>
      </w:pPr>
      <w:r w:rsidRPr="002F291F">
        <w:rPr>
          <w:rFonts w:ascii="Times New Roman" w:hAnsi="Times New Roman"/>
          <w:sz w:val="24"/>
          <w:szCs w:val="24"/>
        </w:rPr>
        <w:t>электронной почте.</w:t>
      </w:r>
    </w:p>
    <w:p w:rsidR="00672C67" w:rsidRPr="002F291F" w:rsidRDefault="00672C67" w:rsidP="00A306B2">
      <w:pPr>
        <w:spacing w:after="0" w:line="240" w:lineRule="auto"/>
        <w:ind w:firstLine="567"/>
        <w:jc w:val="both"/>
        <w:rPr>
          <w:rFonts w:ascii="Times New Roman" w:hAnsi="Times New Roman"/>
          <w:sz w:val="24"/>
          <w:szCs w:val="24"/>
        </w:rPr>
      </w:pPr>
      <w:r w:rsidRPr="002F291F">
        <w:rPr>
          <w:rFonts w:ascii="Times New Roman" w:hAnsi="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672C67" w:rsidRPr="002F291F" w:rsidRDefault="00672C67" w:rsidP="00672C67">
      <w:pPr>
        <w:spacing w:after="0" w:line="240" w:lineRule="auto"/>
        <w:jc w:val="both"/>
        <w:rPr>
          <w:rFonts w:ascii="Times New Roman" w:hAnsi="Times New Roman"/>
          <w:sz w:val="24"/>
          <w:szCs w:val="24"/>
        </w:rPr>
      </w:pPr>
    </w:p>
    <w:p w:rsidR="00E5629F" w:rsidRPr="00854D6C" w:rsidRDefault="00E5629F" w:rsidP="00E5629F">
      <w:pPr>
        <w:spacing w:after="0" w:line="240" w:lineRule="auto"/>
        <w:rPr>
          <w:rFonts w:ascii="Times New Roman" w:eastAsia="Times New Roman" w:hAnsi="Times New Roman"/>
          <w:sz w:val="24"/>
          <w:szCs w:val="24"/>
          <w:lang w:eastAsia="ru-RU"/>
        </w:rPr>
      </w:pPr>
      <w:r w:rsidRPr="00854D6C">
        <w:rPr>
          <w:rFonts w:ascii="Times New Roman" w:eastAsia="Times New Roman" w:hAnsi="Times New Roman"/>
          <w:sz w:val="24"/>
          <w:szCs w:val="24"/>
          <w:lang w:eastAsia="ru-RU"/>
        </w:rPr>
        <w:t xml:space="preserve">Глава администрации </w:t>
      </w:r>
    </w:p>
    <w:p w:rsidR="00E5629F" w:rsidRPr="00854D6C" w:rsidRDefault="00E5629F" w:rsidP="00E5629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Скребловского сельского поселения                                                        Е.А. Шустрова</w:t>
      </w:r>
    </w:p>
    <w:p w:rsidR="00E5629F" w:rsidRPr="0046507A" w:rsidRDefault="00E5629F" w:rsidP="00E5629F">
      <w:pPr>
        <w:spacing w:after="0" w:line="240" w:lineRule="auto"/>
        <w:rPr>
          <w:rFonts w:ascii="Times New Roman" w:hAnsi="Times New Roman"/>
          <w:sz w:val="24"/>
          <w:szCs w:val="24"/>
        </w:rPr>
      </w:pPr>
    </w:p>
    <w:p w:rsidR="00E5629F" w:rsidRDefault="00E5629F" w:rsidP="00E5629F">
      <w:pPr>
        <w:ind w:left="57"/>
        <w:jc w:val="right"/>
        <w:rPr>
          <w:rFonts w:ascii="Times New Roman" w:hAnsi="Times New Roman"/>
          <w:sz w:val="20"/>
          <w:szCs w:val="20"/>
        </w:rPr>
      </w:pPr>
    </w:p>
    <w:p w:rsidR="00024DA5" w:rsidRDefault="00E5629F" w:rsidP="00E5629F">
      <w:pPr>
        <w:rPr>
          <w:rFonts w:ascii="Times New Roman" w:hAnsi="Times New Roman"/>
          <w:sz w:val="16"/>
          <w:szCs w:val="16"/>
          <w:shd w:val="clear" w:color="auto" w:fill="FAFBFC"/>
        </w:rPr>
      </w:pPr>
      <w:r w:rsidRPr="00681083">
        <w:rPr>
          <w:rFonts w:ascii="Times New Roman" w:hAnsi="Times New Roman"/>
          <w:sz w:val="16"/>
          <w:szCs w:val="16"/>
          <w:shd w:val="clear" w:color="auto" w:fill="FAFBFC"/>
        </w:rPr>
        <w:t>Ф.И.О. исполнителя, контактный номер телефона</w:t>
      </w:r>
    </w:p>
    <w:p w:rsidR="002747C5" w:rsidRDefault="002747C5" w:rsidP="00E5629F">
      <w:pPr>
        <w:rPr>
          <w:rFonts w:ascii="Times New Roman" w:hAnsi="Times New Roman"/>
          <w:sz w:val="16"/>
          <w:szCs w:val="16"/>
          <w:shd w:val="clear" w:color="auto" w:fill="FAFBFC"/>
        </w:rPr>
      </w:pPr>
    </w:p>
    <w:p w:rsidR="002747C5" w:rsidRDefault="002747C5" w:rsidP="00E5629F">
      <w:pPr>
        <w:rPr>
          <w:rFonts w:ascii="Times New Roman" w:hAnsi="Times New Roman"/>
          <w:sz w:val="16"/>
          <w:szCs w:val="16"/>
          <w:shd w:val="clear" w:color="auto" w:fill="FAFBFC"/>
        </w:rPr>
      </w:pPr>
    </w:p>
    <w:p w:rsidR="002747C5" w:rsidRDefault="002747C5" w:rsidP="00E5629F">
      <w:pPr>
        <w:rPr>
          <w:rFonts w:ascii="Times New Roman" w:hAnsi="Times New Roman"/>
          <w:sz w:val="16"/>
          <w:szCs w:val="16"/>
          <w:shd w:val="clear" w:color="auto" w:fill="FAFBFC"/>
        </w:rPr>
      </w:pPr>
    </w:p>
    <w:p w:rsidR="002747C5" w:rsidRPr="006A291C" w:rsidRDefault="002747C5" w:rsidP="002747C5">
      <w:pPr>
        <w:spacing w:after="0"/>
        <w:ind w:left="57"/>
        <w:jc w:val="right"/>
        <w:rPr>
          <w:rFonts w:ascii="Times New Roman" w:hAnsi="Times New Roman"/>
          <w:sz w:val="24"/>
          <w:szCs w:val="24"/>
        </w:rPr>
      </w:pPr>
      <w:r w:rsidRPr="006A291C">
        <w:rPr>
          <w:rFonts w:ascii="Times New Roman" w:hAnsi="Times New Roman"/>
          <w:sz w:val="24"/>
          <w:szCs w:val="24"/>
        </w:rPr>
        <w:t xml:space="preserve">Приложение </w:t>
      </w:r>
      <w:r>
        <w:rPr>
          <w:rFonts w:ascii="Times New Roman" w:hAnsi="Times New Roman"/>
          <w:sz w:val="24"/>
          <w:szCs w:val="24"/>
        </w:rPr>
        <w:t>№ 7</w:t>
      </w:r>
    </w:p>
    <w:p w:rsidR="002747C5" w:rsidRPr="006A291C" w:rsidRDefault="002747C5" w:rsidP="002747C5">
      <w:pPr>
        <w:tabs>
          <w:tab w:val="left" w:pos="6136"/>
        </w:tabs>
        <w:spacing w:after="0"/>
        <w:jc w:val="right"/>
        <w:rPr>
          <w:rFonts w:ascii="Times New Roman" w:hAnsi="Times New Roman"/>
          <w:sz w:val="24"/>
          <w:szCs w:val="24"/>
        </w:rPr>
      </w:pPr>
      <w:r w:rsidRPr="006A291C">
        <w:rPr>
          <w:rFonts w:ascii="Times New Roman" w:hAnsi="Times New Roman"/>
          <w:sz w:val="24"/>
          <w:szCs w:val="24"/>
        </w:rPr>
        <w:t>к административному регламенту</w:t>
      </w:r>
    </w:p>
    <w:p w:rsidR="002747C5" w:rsidRDefault="002747C5" w:rsidP="002747C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775A1A" w:rsidRPr="00775A1A" w:rsidRDefault="00775A1A" w:rsidP="00775A1A">
      <w:pPr>
        <w:pStyle w:val="Default"/>
        <w:rPr>
          <w:rFonts w:ascii="Times New Roman" w:hAnsi="Times New Roman" w:cs="Times New Roman"/>
        </w:rPr>
      </w:pPr>
      <w:r w:rsidRPr="00775A1A">
        <w:rPr>
          <w:rFonts w:ascii="Times New Roman" w:hAnsi="Times New Roman" w:cs="Times New Roman"/>
        </w:rPr>
        <w:t>1. Оформление титульного листа</w:t>
      </w:r>
    </w:p>
    <w:p w:rsidR="00775A1A" w:rsidRPr="00775A1A" w:rsidRDefault="00775A1A" w:rsidP="00775A1A">
      <w:pPr>
        <w:pStyle w:val="Default"/>
        <w:rPr>
          <w:rFonts w:ascii="Times New Roman" w:hAnsi="Times New Roman" w:cs="Times New Roman"/>
        </w:rPr>
      </w:pPr>
      <w:r>
        <w:rPr>
          <w:rFonts w:ascii="Times New Roman" w:hAnsi="Times New Roman" w:cs="Times New Roman"/>
        </w:rPr>
        <w:t>_________________________________________________________________________________</w:t>
      </w:r>
    </w:p>
    <w:p w:rsidR="002747C5" w:rsidRPr="00775A1A" w:rsidRDefault="00775A1A" w:rsidP="00775A1A">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775A1A">
        <w:rPr>
          <w:rFonts w:ascii="Times New Roman" w:hAnsi="Times New Roman"/>
          <w:sz w:val="19"/>
          <w:szCs w:val="19"/>
        </w:rPr>
        <w:t>(наименование муниципального образования)</w:t>
      </w:r>
    </w:p>
    <w:p w:rsidR="00775A1A" w:rsidRDefault="00775A1A" w:rsidP="002747C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2747C5" w:rsidRPr="00C64236" w:rsidRDefault="002747C5" w:rsidP="002747C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Книга</w:t>
      </w:r>
    </w:p>
    <w:p w:rsidR="002747C5" w:rsidRPr="00C64236" w:rsidRDefault="002747C5" w:rsidP="002747C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 xml:space="preserve">регистрации заявлений граждан о принятии на учет в качестве </w:t>
      </w:r>
    </w:p>
    <w:p w:rsidR="002747C5" w:rsidRPr="00C64236" w:rsidRDefault="002747C5" w:rsidP="002747C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gramStart"/>
      <w:r w:rsidRPr="00C64236">
        <w:rPr>
          <w:rFonts w:ascii="Times New Roman" w:eastAsia="Times New Roman" w:hAnsi="Times New Roman"/>
          <w:bCs/>
          <w:sz w:val="28"/>
          <w:szCs w:val="28"/>
          <w:lang w:eastAsia="ru-RU"/>
        </w:rPr>
        <w:t xml:space="preserve">нуждающихся в жилых помещениях, предоставляемых </w:t>
      </w:r>
      <w:proofErr w:type="gramEnd"/>
    </w:p>
    <w:p w:rsidR="002747C5" w:rsidRPr="00C64236" w:rsidRDefault="002747C5" w:rsidP="002747C5">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64236">
        <w:rPr>
          <w:rFonts w:ascii="Times New Roman" w:eastAsia="Times New Roman" w:hAnsi="Times New Roman"/>
          <w:bCs/>
          <w:sz w:val="28"/>
          <w:szCs w:val="28"/>
          <w:lang w:eastAsia="ru-RU"/>
        </w:rPr>
        <w:t xml:space="preserve">по договорам социального найма </w:t>
      </w:r>
    </w:p>
    <w:p w:rsidR="002747C5" w:rsidRPr="00C62B56" w:rsidRDefault="002747C5" w:rsidP="002747C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747C5" w:rsidRPr="00C62B56" w:rsidTr="00DD287E">
        <w:tc>
          <w:tcPr>
            <w:tcW w:w="781"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20"/>
                <w:szCs w:val="20"/>
                <w:lang w:eastAsia="ru-RU"/>
              </w:rPr>
              <w:t xml:space="preserve"> </w:t>
            </w:r>
          </w:p>
        </w:tc>
        <w:tc>
          <w:tcPr>
            <w:tcW w:w="685"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80"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679"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2747C5" w:rsidRPr="00C62B56" w:rsidTr="00DD287E">
        <w:tc>
          <w:tcPr>
            <w:tcW w:w="781"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717" w:type="dxa"/>
            <w:gridSpan w:val="5"/>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2747C5" w:rsidRPr="00C62B56" w:rsidTr="00DD287E">
        <w:tc>
          <w:tcPr>
            <w:tcW w:w="9616" w:type="dxa"/>
            <w:gridSpan w:val="18"/>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2747C5" w:rsidRPr="00C62B56" w:rsidTr="00DD287E">
        <w:tc>
          <w:tcPr>
            <w:tcW w:w="1466"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Окончена</w:t>
            </w:r>
          </w:p>
        </w:tc>
        <w:tc>
          <w:tcPr>
            <w:tcW w:w="1359" w:type="dxa"/>
            <w:gridSpan w:val="3"/>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4"/>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038" w:type="dxa"/>
            <w:gridSpan w:val="3"/>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3"/>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79" w:type="dxa"/>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58"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2747C5" w:rsidRPr="00C62B56" w:rsidTr="00DD287E">
        <w:tc>
          <w:tcPr>
            <w:tcW w:w="9616" w:type="dxa"/>
            <w:gridSpan w:val="18"/>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2747C5" w:rsidRPr="00C62B56" w:rsidTr="00DD287E">
        <w:tc>
          <w:tcPr>
            <w:tcW w:w="1985" w:type="dxa"/>
            <w:gridSpan w:val="3"/>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w:t>
            </w:r>
          </w:p>
        </w:tc>
        <w:tc>
          <w:tcPr>
            <w:tcW w:w="284" w:type="dxa"/>
            <w:gridSpan w:val="2"/>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693" w:type="dxa"/>
            <w:gridSpan w:val="5"/>
            <w:tcBorders>
              <w:top w:val="nil"/>
              <w:left w:val="nil"/>
              <w:bottom w:val="single" w:sz="6" w:space="0" w:color="auto"/>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по</w:t>
            </w:r>
          </w:p>
        </w:tc>
        <w:tc>
          <w:tcPr>
            <w:tcW w:w="3237" w:type="dxa"/>
            <w:gridSpan w:val="5"/>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r>
    </w:tbl>
    <w:p w:rsidR="002747C5" w:rsidRPr="00C62B56" w:rsidRDefault="002747C5" w:rsidP="002747C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w:t>
      </w:r>
    </w:p>
    <w:p w:rsidR="00675269" w:rsidRDefault="002747C5" w:rsidP="00775A1A">
      <w:pPr>
        <w:pStyle w:val="Default"/>
        <w:rPr>
          <w:rFonts w:ascii="Times New Roman" w:eastAsia="Times New Roman" w:hAnsi="Times New Roman"/>
          <w:sz w:val="18"/>
          <w:szCs w:val="18"/>
        </w:rPr>
      </w:pPr>
      <w:r w:rsidRPr="00C62B56">
        <w:rPr>
          <w:rFonts w:ascii="Times New Roman" w:eastAsia="Times New Roman" w:hAnsi="Times New Roman"/>
          <w:sz w:val="18"/>
          <w:szCs w:val="18"/>
        </w:rPr>
        <w:t>  </w:t>
      </w:r>
    </w:p>
    <w:p w:rsidR="002747C5" w:rsidRPr="00C62B56" w:rsidRDefault="00775A1A" w:rsidP="00775A1A">
      <w:pPr>
        <w:pStyle w:val="Default"/>
        <w:rPr>
          <w:rFonts w:ascii="Times New Roman" w:eastAsia="Times New Roman" w:hAnsi="Times New Roman"/>
          <w:sz w:val="18"/>
          <w:szCs w:val="18"/>
        </w:rPr>
      </w:pPr>
      <w:r w:rsidRPr="00775A1A">
        <w:rPr>
          <w:rFonts w:ascii="Times New Roman" w:eastAsia="Times New Roman" w:hAnsi="Times New Roman"/>
        </w:rPr>
        <w:t>2</w:t>
      </w:r>
      <w:r w:rsidRPr="00775A1A">
        <w:rPr>
          <w:rFonts w:ascii="Times New Roman" w:hAnsi="Times New Roman" w:cs="Times New Roman"/>
        </w:rPr>
        <w:t xml:space="preserve">. </w:t>
      </w:r>
      <w:r>
        <w:rPr>
          <w:rFonts w:ascii="Times New Roman" w:hAnsi="Times New Roman" w:cs="Times New Roman"/>
        </w:rPr>
        <w:t>Книга должна содержать следующие графы:</w:t>
      </w:r>
      <w:r w:rsidR="002747C5" w:rsidRPr="00C62B56">
        <w:rPr>
          <w:rFonts w:ascii="Times New Roman" w:eastAsia="Times New Roman" w:hAnsi="Times New Roman"/>
          <w:sz w:val="18"/>
          <w:szCs w:val="18"/>
        </w:rPr>
        <w:t> </w:t>
      </w:r>
    </w:p>
    <w:tbl>
      <w:tblPr>
        <w:tblW w:w="0" w:type="auto"/>
        <w:tblInd w:w="-336" w:type="dxa"/>
        <w:tblCellMar>
          <w:left w:w="90" w:type="dxa"/>
          <w:right w:w="90" w:type="dxa"/>
        </w:tblCellMar>
        <w:tblLook w:val="0000"/>
      </w:tblPr>
      <w:tblGrid>
        <w:gridCol w:w="1156"/>
        <w:gridCol w:w="944"/>
        <w:gridCol w:w="1089"/>
        <w:gridCol w:w="1122"/>
        <w:gridCol w:w="1145"/>
        <w:gridCol w:w="1089"/>
        <w:gridCol w:w="1431"/>
        <w:gridCol w:w="1145"/>
        <w:gridCol w:w="1176"/>
      </w:tblGrid>
      <w:tr w:rsidR="002747C5" w:rsidRPr="00C62B56" w:rsidTr="00DD287E">
        <w:tc>
          <w:tcPr>
            <w:tcW w:w="1210"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r w:rsidRPr="00C62B56">
              <w:rPr>
                <w:rFonts w:ascii="Times New Roman" w:eastAsia="Times New Roman" w:hAnsi="Times New Roman"/>
                <w:sz w:val="20"/>
                <w:szCs w:val="20"/>
                <w:lang w:eastAsia="ru-RU"/>
              </w:rPr>
              <w:t xml:space="preserve"> </w:t>
            </w:r>
          </w:p>
        </w:tc>
        <w:tc>
          <w:tcPr>
            <w:tcW w:w="913"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53"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84"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06"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053"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81"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06"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136" w:type="dxa"/>
            <w:tcBorders>
              <w:top w:val="nil"/>
              <w:left w:val="nil"/>
              <w:bottom w:val="nil"/>
              <w:right w:val="nil"/>
            </w:tcBorders>
          </w:tcPr>
          <w:p w:rsidR="002747C5" w:rsidRPr="00C62B56" w:rsidRDefault="002747C5" w:rsidP="00DD287E">
            <w:pPr>
              <w:widowControl w:val="0"/>
              <w:autoSpaceDE w:val="0"/>
              <w:autoSpaceDN w:val="0"/>
              <w:adjustRightInd w:val="0"/>
              <w:spacing w:after="0" w:line="240" w:lineRule="auto"/>
              <w:rPr>
                <w:rFonts w:ascii="Times New Roman" w:eastAsia="Times New Roman" w:hAnsi="Times New Roman"/>
                <w:sz w:val="18"/>
                <w:szCs w:val="18"/>
                <w:lang w:eastAsia="ru-RU"/>
              </w:rPr>
            </w:pPr>
          </w:p>
        </w:tc>
      </w:tr>
      <w:tr w:rsidR="002747C5" w:rsidRPr="00C62B56" w:rsidTr="00DD287E">
        <w:tc>
          <w:tcPr>
            <w:tcW w:w="1210"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Номер по порядку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Дата принятия заявления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Фамилия, имя, отчество гражданина</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Паспортные данные гражданина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Адрес постоянного места жительства гражданина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Количество членов семьи гражданина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Решение органа местного самоуправления о принятии на учет или об отказе в принятии на учет (дата и номер)</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Порядковый номер в книге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2747C5" w:rsidRPr="00C62B56" w:rsidTr="00DD287E">
        <w:tc>
          <w:tcPr>
            <w:tcW w:w="1210"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1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2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3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4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5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6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7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8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xml:space="preserve">9 </w:t>
            </w:r>
          </w:p>
          <w:p w:rsidR="002747C5" w:rsidRPr="00C62B56" w:rsidRDefault="002747C5" w:rsidP="00DD287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bl>
    <w:p w:rsidR="002747C5" w:rsidRPr="00C62B56" w:rsidRDefault="002747C5" w:rsidP="002747C5">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C62B56">
        <w:rPr>
          <w:rFonts w:ascii="Times New Roman" w:eastAsia="Times New Roman" w:hAnsi="Times New Roman"/>
          <w:sz w:val="18"/>
          <w:szCs w:val="18"/>
          <w:lang w:eastAsia="ru-RU"/>
        </w:rPr>
        <w:t>     </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Графа 1 "Номер по порядку". Ведется сквозная нумерация на протяжении календарного года. С 1 января каждого</w:t>
      </w:r>
      <w:r>
        <w:rPr>
          <w:rFonts w:ascii="Times New Roman" w:hAnsi="Times New Roman" w:cs="Times New Roman"/>
        </w:rPr>
        <w:t xml:space="preserve"> </w:t>
      </w:r>
      <w:r w:rsidRPr="00FC4D62">
        <w:rPr>
          <w:rFonts w:ascii="Times New Roman" w:hAnsi="Times New Roman" w:cs="Times New Roman"/>
        </w:rPr>
        <w:t>года нумерация начинается с номера 1. В случае окончания книги до истечения календарного года на титуле книги</w:t>
      </w:r>
      <w:r>
        <w:rPr>
          <w:rFonts w:ascii="Times New Roman" w:hAnsi="Times New Roman" w:cs="Times New Roman"/>
        </w:rPr>
        <w:t xml:space="preserve"> </w:t>
      </w:r>
      <w:r w:rsidRPr="00FC4D62">
        <w:rPr>
          <w:rFonts w:ascii="Times New Roman" w:hAnsi="Times New Roman" w:cs="Times New Roman"/>
        </w:rPr>
        <w:t>проставляется дата ее окончания с указанием последнего порядкового номера. В новой книге нумерация продолжается</w:t>
      </w:r>
      <w:r>
        <w:rPr>
          <w:rFonts w:ascii="Times New Roman" w:hAnsi="Times New Roman" w:cs="Times New Roman"/>
        </w:rPr>
        <w:t xml:space="preserve"> </w:t>
      </w:r>
      <w:r w:rsidRPr="00FC4D62">
        <w:rPr>
          <w:rFonts w:ascii="Times New Roman" w:hAnsi="Times New Roman" w:cs="Times New Roman"/>
        </w:rPr>
        <w:t>со следующего порядкового номера.</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 xml:space="preserve">Графа 2 "Дата принятия заявления". Указывается дата принятия заявления в формате </w:t>
      </w:r>
      <w:proofErr w:type="spellStart"/>
      <w:r w:rsidRPr="00FC4D62">
        <w:rPr>
          <w:rFonts w:ascii="Times New Roman" w:hAnsi="Times New Roman" w:cs="Times New Roman"/>
        </w:rPr>
        <w:t>дд.мм</w:t>
      </w:r>
      <w:proofErr w:type="gramStart"/>
      <w:r w:rsidRPr="00FC4D62">
        <w:rPr>
          <w:rFonts w:ascii="Times New Roman" w:hAnsi="Times New Roman" w:cs="Times New Roman"/>
        </w:rPr>
        <w:t>.г</w:t>
      </w:r>
      <w:proofErr w:type="gramEnd"/>
      <w:r w:rsidRPr="00FC4D62">
        <w:rPr>
          <w:rFonts w:ascii="Times New Roman" w:hAnsi="Times New Roman" w:cs="Times New Roman"/>
        </w:rPr>
        <w:t>г</w:t>
      </w:r>
      <w:proofErr w:type="spellEnd"/>
      <w:r w:rsidRPr="00FC4D62">
        <w:rPr>
          <w:rFonts w:ascii="Times New Roman" w:hAnsi="Times New Roman" w:cs="Times New Roman"/>
        </w:rPr>
        <w:t>.</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Графа 3 "Фамилия, имя, отчество гражданина". Фамилия, имя, отчество гражданина указываются полностью, в</w:t>
      </w:r>
      <w:r>
        <w:rPr>
          <w:rFonts w:ascii="Times New Roman" w:hAnsi="Times New Roman" w:cs="Times New Roman"/>
        </w:rPr>
        <w:t xml:space="preserve"> </w:t>
      </w:r>
      <w:r w:rsidRPr="00FC4D62">
        <w:rPr>
          <w:rFonts w:ascii="Times New Roman" w:hAnsi="Times New Roman" w:cs="Times New Roman"/>
        </w:rPr>
        <w:t>точном соответствии с паспортными данными, сокращения не допускаются.</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Графа 4 "Паспортные данные гражданина". Указываются серия и номер паспорта, дата его выдачи, орган,</w:t>
      </w:r>
      <w:r>
        <w:rPr>
          <w:rFonts w:ascii="Times New Roman" w:hAnsi="Times New Roman" w:cs="Times New Roman"/>
        </w:rPr>
        <w:t xml:space="preserve"> </w:t>
      </w:r>
      <w:r w:rsidRPr="00FC4D62">
        <w:rPr>
          <w:rFonts w:ascii="Times New Roman" w:hAnsi="Times New Roman" w:cs="Times New Roman"/>
        </w:rPr>
        <w:t>выдавший паспорт, код подразделения.</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Графа 5 "Адрес постоянного места жительства гражданина". Указывается адрес регистрации гражданина по месту</w:t>
      </w:r>
      <w:r>
        <w:rPr>
          <w:rFonts w:ascii="Times New Roman" w:hAnsi="Times New Roman" w:cs="Times New Roman"/>
        </w:rPr>
        <w:t xml:space="preserve"> </w:t>
      </w:r>
      <w:r w:rsidRPr="00FC4D62">
        <w:rPr>
          <w:rFonts w:ascii="Times New Roman" w:hAnsi="Times New Roman" w:cs="Times New Roman"/>
        </w:rPr>
        <w:t>жительства согласно паспортным данным. При наличии у гражданина временной регистрации по месту пребывания</w:t>
      </w:r>
      <w:r>
        <w:rPr>
          <w:rFonts w:ascii="Times New Roman" w:hAnsi="Times New Roman" w:cs="Times New Roman"/>
        </w:rPr>
        <w:t xml:space="preserve"> </w:t>
      </w:r>
      <w:r w:rsidRPr="00FC4D62">
        <w:rPr>
          <w:rFonts w:ascii="Times New Roman" w:hAnsi="Times New Roman" w:cs="Times New Roman"/>
        </w:rPr>
        <w:t>указывается адрес временного пребывания и делается отметка о данном факте.</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Графа 6 "Количество членов семьи гражданина". Указывается количество членов семьи гражданина, указанное в</w:t>
      </w:r>
      <w:r>
        <w:rPr>
          <w:rFonts w:ascii="Times New Roman" w:hAnsi="Times New Roman" w:cs="Times New Roman"/>
        </w:rPr>
        <w:t xml:space="preserve"> </w:t>
      </w:r>
      <w:r w:rsidRPr="00FC4D62">
        <w:rPr>
          <w:rFonts w:ascii="Times New Roman" w:hAnsi="Times New Roman" w:cs="Times New Roman"/>
        </w:rPr>
        <w:t>заявлении, включая гражданина.</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Графа 7 "Решение органа местного самоуправления о принятии на учет или об отказе в принятии на учет (дата и</w:t>
      </w:r>
      <w:r>
        <w:rPr>
          <w:rFonts w:ascii="Times New Roman" w:hAnsi="Times New Roman" w:cs="Times New Roman"/>
        </w:rPr>
        <w:t xml:space="preserve"> </w:t>
      </w:r>
      <w:r w:rsidRPr="00FC4D62">
        <w:rPr>
          <w:rFonts w:ascii="Times New Roman" w:hAnsi="Times New Roman" w:cs="Times New Roman"/>
        </w:rPr>
        <w:t xml:space="preserve">номер)". Указывается наименование документа, дата и номер, </w:t>
      </w:r>
      <w:r w:rsidRPr="00FC4D62">
        <w:rPr>
          <w:rFonts w:ascii="Times New Roman" w:hAnsi="Times New Roman" w:cs="Times New Roman"/>
        </w:rPr>
        <w:lastRenderedPageBreak/>
        <w:t>которым вынесено решение о принятии на учет или об</w:t>
      </w:r>
      <w:r>
        <w:rPr>
          <w:rFonts w:ascii="Times New Roman" w:hAnsi="Times New Roman" w:cs="Times New Roman"/>
        </w:rPr>
        <w:t xml:space="preserve"> </w:t>
      </w:r>
      <w:r w:rsidRPr="00FC4D62">
        <w:rPr>
          <w:rFonts w:ascii="Times New Roman" w:hAnsi="Times New Roman" w:cs="Times New Roman"/>
        </w:rPr>
        <w:t>отказе в принятии на учет, и основание.</w:t>
      </w:r>
    </w:p>
    <w:p w:rsidR="00FC4D62" w:rsidRPr="00FC4D62" w:rsidRDefault="00FC4D62" w:rsidP="00FC4D62">
      <w:pPr>
        <w:pStyle w:val="Default"/>
        <w:ind w:firstLine="567"/>
        <w:jc w:val="both"/>
        <w:rPr>
          <w:rFonts w:ascii="Times New Roman" w:hAnsi="Times New Roman" w:cs="Times New Roman"/>
        </w:rPr>
      </w:pPr>
      <w:r w:rsidRPr="00FC4D62">
        <w:rPr>
          <w:rFonts w:ascii="Times New Roman" w:hAnsi="Times New Roman" w:cs="Times New Roman"/>
        </w:rPr>
        <w:t>Графа 8 "Порядковый номер в книге". Указывается порядковый номер в книге в случае вынесения решения о</w:t>
      </w:r>
      <w:r>
        <w:rPr>
          <w:rFonts w:ascii="Times New Roman" w:hAnsi="Times New Roman" w:cs="Times New Roman"/>
        </w:rPr>
        <w:t xml:space="preserve"> </w:t>
      </w:r>
      <w:r w:rsidRPr="00FC4D62">
        <w:rPr>
          <w:rFonts w:ascii="Times New Roman" w:hAnsi="Times New Roman" w:cs="Times New Roman"/>
        </w:rPr>
        <w:t>принятии гражданина на учет.</w:t>
      </w:r>
    </w:p>
    <w:p w:rsidR="002747C5" w:rsidRPr="00FC4D62" w:rsidRDefault="00FC4D62" w:rsidP="00FC4D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C4D62">
        <w:rPr>
          <w:rFonts w:ascii="Times New Roman" w:hAnsi="Times New Roman"/>
          <w:sz w:val="24"/>
          <w:szCs w:val="24"/>
        </w:rPr>
        <w:t>Графа 9 "Сведения о выдаче или направлении гражданину уведомления о принятии на учет или решения об отказе</w:t>
      </w:r>
      <w:r>
        <w:rPr>
          <w:rFonts w:ascii="Times New Roman" w:hAnsi="Times New Roman"/>
          <w:sz w:val="24"/>
          <w:szCs w:val="24"/>
        </w:rPr>
        <w:t xml:space="preserve"> </w:t>
      </w:r>
      <w:r w:rsidRPr="00FC4D62">
        <w:rPr>
          <w:rFonts w:ascii="Times New Roman" w:hAnsi="Times New Roman"/>
          <w:sz w:val="24"/>
          <w:szCs w:val="24"/>
        </w:rPr>
        <w:t>в принятии на учет (дата и номер)". Указываются дата выдачи или направления гражданину и номер уведомления о</w:t>
      </w:r>
      <w:r>
        <w:rPr>
          <w:rFonts w:ascii="Times New Roman" w:hAnsi="Times New Roman"/>
          <w:sz w:val="24"/>
          <w:szCs w:val="24"/>
        </w:rPr>
        <w:t xml:space="preserve"> </w:t>
      </w:r>
      <w:r w:rsidRPr="00FC4D62">
        <w:rPr>
          <w:rFonts w:ascii="Times New Roman" w:hAnsi="Times New Roman"/>
          <w:sz w:val="24"/>
          <w:szCs w:val="24"/>
        </w:rPr>
        <w:t>принятии на учет или решения об отказе в принятии на учет.</w:t>
      </w:r>
    </w:p>
    <w:p w:rsidR="002747C5" w:rsidRPr="00C62B56" w:rsidRDefault="002747C5" w:rsidP="002747C5">
      <w:pPr>
        <w:autoSpaceDE w:val="0"/>
        <w:autoSpaceDN w:val="0"/>
        <w:adjustRightInd w:val="0"/>
        <w:spacing w:after="0" w:line="240" w:lineRule="auto"/>
        <w:jc w:val="right"/>
        <w:rPr>
          <w:rFonts w:ascii="Times New Roman" w:eastAsia="Times New Roman" w:hAnsi="Times New Roman"/>
          <w:sz w:val="20"/>
          <w:szCs w:val="20"/>
          <w:lang w:eastAsia="ru-RU"/>
        </w:rPr>
      </w:pPr>
    </w:p>
    <w:p w:rsidR="002747C5" w:rsidRPr="00EA425F" w:rsidRDefault="002747C5" w:rsidP="002747C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2747C5" w:rsidRPr="00EA425F" w:rsidRDefault="002747C5" w:rsidP="002747C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1. Все поступившие заявления регистрируются в книге в момент принятия заявления.</w:t>
      </w:r>
    </w:p>
    <w:p w:rsidR="002747C5" w:rsidRPr="00EA425F" w:rsidRDefault="002747C5" w:rsidP="002747C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2747C5" w:rsidRPr="00EA425F" w:rsidRDefault="002747C5" w:rsidP="002747C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747C5" w:rsidRPr="004B0E68" w:rsidRDefault="002747C5" w:rsidP="002747C5">
      <w:pPr>
        <w:autoSpaceDE w:val="0"/>
        <w:autoSpaceDN w:val="0"/>
        <w:adjustRightInd w:val="0"/>
        <w:spacing w:after="0" w:line="240" w:lineRule="auto"/>
        <w:jc w:val="both"/>
        <w:rPr>
          <w:rFonts w:ascii="Times New Roman" w:eastAsia="Times New Roman" w:hAnsi="Times New Roman"/>
          <w:sz w:val="24"/>
          <w:szCs w:val="24"/>
          <w:lang w:eastAsia="ru-RU"/>
        </w:rPr>
      </w:pPr>
      <w:r w:rsidRPr="00EA425F">
        <w:rPr>
          <w:rFonts w:ascii="Times New Roman" w:hAnsi="Times New Roman"/>
          <w:sz w:val="24"/>
          <w:szCs w:val="24"/>
        </w:rPr>
        <w:t>4. Книги хранятся десять лет после предоставления гражданину жилого помещения.</w:t>
      </w:r>
    </w:p>
    <w:p w:rsidR="002747C5" w:rsidRPr="002622E7" w:rsidRDefault="002747C5" w:rsidP="00E5629F">
      <w:pPr>
        <w:rPr>
          <w:rFonts w:ascii="Times New Roman" w:hAnsi="Times New Roman"/>
          <w:sz w:val="24"/>
          <w:szCs w:val="24"/>
        </w:rPr>
      </w:pPr>
    </w:p>
    <w:sectPr w:rsidR="002747C5" w:rsidRPr="002622E7" w:rsidSect="003E7634">
      <w:headerReference w:type="first" r:id="rId20"/>
      <w:pgSz w:w="11905" w:h="16838"/>
      <w:pgMar w:top="426" w:right="706" w:bottom="426" w:left="1418"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37" w:rsidRDefault="00561D37" w:rsidP="00853437">
      <w:pPr>
        <w:spacing w:after="0" w:line="240" w:lineRule="auto"/>
      </w:pPr>
      <w:r>
        <w:separator/>
      </w:r>
    </w:p>
  </w:endnote>
  <w:endnote w:type="continuationSeparator" w:id="0">
    <w:p w:rsidR="00561D37" w:rsidRDefault="00561D37" w:rsidP="0085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37" w:rsidRDefault="00561D37" w:rsidP="00853437">
      <w:pPr>
        <w:spacing w:after="0" w:line="240" w:lineRule="auto"/>
      </w:pPr>
      <w:r>
        <w:separator/>
      </w:r>
    </w:p>
  </w:footnote>
  <w:footnote w:type="continuationSeparator" w:id="0">
    <w:p w:rsidR="00561D37" w:rsidRDefault="00561D37" w:rsidP="00853437">
      <w:pPr>
        <w:spacing w:after="0" w:line="240" w:lineRule="auto"/>
      </w:pPr>
      <w:r>
        <w:continuationSeparator/>
      </w:r>
    </w:p>
  </w:footnote>
  <w:footnote w:id="1">
    <w:p w:rsidR="00DD287E" w:rsidRDefault="00DD287E" w:rsidP="00672C67">
      <w:pPr>
        <w:pStyle w:val="af7"/>
      </w:pPr>
      <w:r>
        <w:rPr>
          <w:rStyle w:val="af9"/>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DD287E" w:rsidRDefault="00DD287E" w:rsidP="00672C67">
      <w:pPr>
        <w:pStyle w:val="af7"/>
      </w:pPr>
      <w:r>
        <w:rPr>
          <w:rStyle w:val="af9"/>
        </w:rPr>
        <w:footnoteRef/>
      </w:r>
      <w:r>
        <w:t xml:space="preserve"> заполняются для подтверждения </w:t>
      </w:r>
      <w:proofErr w:type="spellStart"/>
      <w:r>
        <w:t>малоимущности</w:t>
      </w:r>
      <w:proofErr w:type="spellEnd"/>
    </w:p>
    <w:p w:rsidR="00DD287E" w:rsidRDefault="00DD287E" w:rsidP="00672C67">
      <w:pPr>
        <w:pStyle w:val="af7"/>
      </w:pPr>
      <w:r>
        <w:rPr>
          <w:rStyle w:val="af9"/>
        </w:rPr>
        <w:t>3</w:t>
      </w:r>
      <w:r>
        <w:t xml:space="preserve"> заполняются для подтверждения </w:t>
      </w:r>
      <w:proofErr w:type="spellStart"/>
      <w:r>
        <w:t>малоимущности</w:t>
      </w:r>
      <w:proofErr w:type="spellEnd"/>
    </w:p>
  </w:footnote>
  <w:footnote w:id="3">
    <w:p w:rsidR="00DD287E" w:rsidRDefault="00DD287E" w:rsidP="00672C67">
      <w:pPr>
        <w:pStyle w:val="af7"/>
      </w:pPr>
    </w:p>
  </w:footnote>
  <w:footnote w:id="4">
    <w:p w:rsidR="00DD287E" w:rsidRDefault="00DD287E" w:rsidP="00672C67">
      <w:pPr>
        <w:pStyle w:val="af7"/>
      </w:pPr>
      <w:r w:rsidRPr="0036179D">
        <w:rPr>
          <w:rStyle w:val="af9"/>
        </w:rPr>
        <w:t>4</w:t>
      </w:r>
      <w:r w:rsidRPr="00F74FE9">
        <w:t xml:space="preserve"> </w:t>
      </w:r>
      <w:r>
        <w:t xml:space="preserve">заполняются для подтверждения </w:t>
      </w:r>
      <w:proofErr w:type="spellStart"/>
      <w:r>
        <w:t>малоимущности</w:t>
      </w:r>
      <w:proofErr w:type="spellEnd"/>
    </w:p>
  </w:footnote>
  <w:footnote w:id="5">
    <w:p w:rsidR="00DD287E" w:rsidRDefault="00DD287E" w:rsidP="00672C67">
      <w:pPr>
        <w:pStyle w:val="af7"/>
      </w:pPr>
      <w:r>
        <w:rPr>
          <w:rStyle w:val="af9"/>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7E" w:rsidRDefault="00DD287E" w:rsidP="0085343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2773C3"/>
    <w:multiLevelType w:val="multilevel"/>
    <w:tmpl w:val="8656EF9C"/>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7">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nsid w:val="56C62502"/>
    <w:multiLevelType w:val="hybridMultilevel"/>
    <w:tmpl w:val="7CE85982"/>
    <w:lvl w:ilvl="0" w:tplc="7CBE2A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32"/>
  </w:num>
  <w:num w:numId="4">
    <w:abstractNumId w:val="10"/>
  </w:num>
  <w:num w:numId="5">
    <w:abstractNumId w:val="12"/>
  </w:num>
  <w:num w:numId="6">
    <w:abstractNumId w:val="14"/>
  </w:num>
  <w:num w:numId="7">
    <w:abstractNumId w:val="2"/>
  </w:num>
  <w:num w:numId="8">
    <w:abstractNumId w:val="5"/>
  </w:num>
  <w:num w:numId="9">
    <w:abstractNumId w:val="6"/>
  </w:num>
  <w:num w:numId="10">
    <w:abstractNumId w:val="0"/>
  </w:num>
  <w:num w:numId="11">
    <w:abstractNumId w:val="23"/>
  </w:num>
  <w:num w:numId="12">
    <w:abstractNumId w:val="2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num>
  <w:num w:numId="16">
    <w:abstractNumId w:val="25"/>
  </w:num>
  <w:num w:numId="17">
    <w:abstractNumId w:val="31"/>
  </w:num>
  <w:num w:numId="18">
    <w:abstractNumId w:val="1"/>
  </w:num>
  <w:num w:numId="19">
    <w:abstractNumId w:val="21"/>
  </w:num>
  <w:num w:numId="20">
    <w:abstractNumId w:val="22"/>
  </w:num>
  <w:num w:numId="21">
    <w:abstractNumId w:val="20"/>
  </w:num>
  <w:num w:numId="22">
    <w:abstractNumId w:val="13"/>
  </w:num>
  <w:num w:numId="23">
    <w:abstractNumId w:val="15"/>
  </w:num>
  <w:num w:numId="24">
    <w:abstractNumId w:val="3"/>
  </w:num>
  <w:num w:numId="25">
    <w:abstractNumId w:val="19"/>
  </w:num>
  <w:num w:numId="26">
    <w:abstractNumId w:val="29"/>
  </w:num>
  <w:num w:numId="27">
    <w:abstractNumId w:val="30"/>
  </w:num>
  <w:num w:numId="28">
    <w:abstractNumId w:val="4"/>
  </w:num>
  <w:num w:numId="29">
    <w:abstractNumId w:val="18"/>
  </w:num>
  <w:num w:numId="30">
    <w:abstractNumId w:val="8"/>
  </w:num>
  <w:num w:numId="31">
    <w:abstractNumId w:val="17"/>
  </w:num>
  <w:num w:numId="32">
    <w:abstractNumId w:val="2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FF1043"/>
    <w:rsid w:val="00006127"/>
    <w:rsid w:val="00014DF7"/>
    <w:rsid w:val="0001559F"/>
    <w:rsid w:val="00024DA5"/>
    <w:rsid w:val="000360D2"/>
    <w:rsid w:val="000438F9"/>
    <w:rsid w:val="0005318E"/>
    <w:rsid w:val="00053EE6"/>
    <w:rsid w:val="00074846"/>
    <w:rsid w:val="000B0619"/>
    <w:rsid w:val="000B72FE"/>
    <w:rsid w:val="000C0EDA"/>
    <w:rsid w:val="000C1873"/>
    <w:rsid w:val="000D1534"/>
    <w:rsid w:val="000F01DC"/>
    <w:rsid w:val="000F4B8B"/>
    <w:rsid w:val="00112C45"/>
    <w:rsid w:val="001271FD"/>
    <w:rsid w:val="00134175"/>
    <w:rsid w:val="00144E60"/>
    <w:rsid w:val="00150B9C"/>
    <w:rsid w:val="00150E3B"/>
    <w:rsid w:val="0016009F"/>
    <w:rsid w:val="00164F94"/>
    <w:rsid w:val="00170C45"/>
    <w:rsid w:val="0017484D"/>
    <w:rsid w:val="0017511C"/>
    <w:rsid w:val="001764FE"/>
    <w:rsid w:val="00186496"/>
    <w:rsid w:val="001A5133"/>
    <w:rsid w:val="001A5497"/>
    <w:rsid w:val="001B2D4F"/>
    <w:rsid w:val="001C521C"/>
    <w:rsid w:val="001C6A47"/>
    <w:rsid w:val="001D3B53"/>
    <w:rsid w:val="001E7001"/>
    <w:rsid w:val="001F7EF7"/>
    <w:rsid w:val="002054F2"/>
    <w:rsid w:val="00205A45"/>
    <w:rsid w:val="0021492E"/>
    <w:rsid w:val="00224A04"/>
    <w:rsid w:val="00224A37"/>
    <w:rsid w:val="00236396"/>
    <w:rsid w:val="00237043"/>
    <w:rsid w:val="002427AF"/>
    <w:rsid w:val="002429EB"/>
    <w:rsid w:val="00247A37"/>
    <w:rsid w:val="00252EEF"/>
    <w:rsid w:val="002622E7"/>
    <w:rsid w:val="002633A9"/>
    <w:rsid w:val="002734E1"/>
    <w:rsid w:val="002747C5"/>
    <w:rsid w:val="00291F19"/>
    <w:rsid w:val="0029463A"/>
    <w:rsid w:val="002A1F86"/>
    <w:rsid w:val="002A60E6"/>
    <w:rsid w:val="002C0570"/>
    <w:rsid w:val="002C057C"/>
    <w:rsid w:val="002C42B8"/>
    <w:rsid w:val="002C7387"/>
    <w:rsid w:val="002D4B0E"/>
    <w:rsid w:val="002E03BA"/>
    <w:rsid w:val="002E04C3"/>
    <w:rsid w:val="002E264C"/>
    <w:rsid w:val="002E6AEF"/>
    <w:rsid w:val="002F5E82"/>
    <w:rsid w:val="00303081"/>
    <w:rsid w:val="00304020"/>
    <w:rsid w:val="0031277B"/>
    <w:rsid w:val="003136B6"/>
    <w:rsid w:val="003245E6"/>
    <w:rsid w:val="00324AB1"/>
    <w:rsid w:val="0032715D"/>
    <w:rsid w:val="00331096"/>
    <w:rsid w:val="00336386"/>
    <w:rsid w:val="00357F6F"/>
    <w:rsid w:val="003601DD"/>
    <w:rsid w:val="0036179D"/>
    <w:rsid w:val="00364085"/>
    <w:rsid w:val="00365FD6"/>
    <w:rsid w:val="00371A7B"/>
    <w:rsid w:val="00382FD4"/>
    <w:rsid w:val="003934A9"/>
    <w:rsid w:val="003A7F01"/>
    <w:rsid w:val="003B26DE"/>
    <w:rsid w:val="003C0B91"/>
    <w:rsid w:val="003E369B"/>
    <w:rsid w:val="003E7634"/>
    <w:rsid w:val="003F0D5B"/>
    <w:rsid w:val="0040109F"/>
    <w:rsid w:val="004067C5"/>
    <w:rsid w:val="00420C74"/>
    <w:rsid w:val="0042455B"/>
    <w:rsid w:val="004245F6"/>
    <w:rsid w:val="004330D6"/>
    <w:rsid w:val="00433C4C"/>
    <w:rsid w:val="00442588"/>
    <w:rsid w:val="00450D35"/>
    <w:rsid w:val="004561B5"/>
    <w:rsid w:val="00476DAB"/>
    <w:rsid w:val="004819C6"/>
    <w:rsid w:val="004A311E"/>
    <w:rsid w:val="004A54B3"/>
    <w:rsid w:val="004A6C6E"/>
    <w:rsid w:val="004B7BBC"/>
    <w:rsid w:val="004C30D1"/>
    <w:rsid w:val="004C6051"/>
    <w:rsid w:val="004D34FB"/>
    <w:rsid w:val="004D4E73"/>
    <w:rsid w:val="004D5537"/>
    <w:rsid w:val="004D5D23"/>
    <w:rsid w:val="004E4E61"/>
    <w:rsid w:val="004F37DC"/>
    <w:rsid w:val="00503D50"/>
    <w:rsid w:val="00507718"/>
    <w:rsid w:val="00510565"/>
    <w:rsid w:val="00511065"/>
    <w:rsid w:val="00511D76"/>
    <w:rsid w:val="00522728"/>
    <w:rsid w:val="00527857"/>
    <w:rsid w:val="00532A9D"/>
    <w:rsid w:val="00536D0B"/>
    <w:rsid w:val="00541107"/>
    <w:rsid w:val="00544AA6"/>
    <w:rsid w:val="00545A09"/>
    <w:rsid w:val="00552821"/>
    <w:rsid w:val="0055785E"/>
    <w:rsid w:val="00561D37"/>
    <w:rsid w:val="00571D71"/>
    <w:rsid w:val="00572241"/>
    <w:rsid w:val="005729C3"/>
    <w:rsid w:val="00580C5E"/>
    <w:rsid w:val="00596DF0"/>
    <w:rsid w:val="00597691"/>
    <w:rsid w:val="005A315F"/>
    <w:rsid w:val="005B619C"/>
    <w:rsid w:val="005C0014"/>
    <w:rsid w:val="005C0908"/>
    <w:rsid w:val="005C37C8"/>
    <w:rsid w:val="005C4A7D"/>
    <w:rsid w:val="005C506D"/>
    <w:rsid w:val="005C508F"/>
    <w:rsid w:val="005C5DA5"/>
    <w:rsid w:val="005D2133"/>
    <w:rsid w:val="005F0A91"/>
    <w:rsid w:val="005F774A"/>
    <w:rsid w:val="00600E2E"/>
    <w:rsid w:val="0062384C"/>
    <w:rsid w:val="00630063"/>
    <w:rsid w:val="00635961"/>
    <w:rsid w:val="00645359"/>
    <w:rsid w:val="00657093"/>
    <w:rsid w:val="00666238"/>
    <w:rsid w:val="00672C67"/>
    <w:rsid w:val="00675269"/>
    <w:rsid w:val="0069023F"/>
    <w:rsid w:val="006A007A"/>
    <w:rsid w:val="006A291C"/>
    <w:rsid w:val="006A6E02"/>
    <w:rsid w:val="006A70B0"/>
    <w:rsid w:val="006B3657"/>
    <w:rsid w:val="006B5DD8"/>
    <w:rsid w:val="006C043C"/>
    <w:rsid w:val="006C3E9A"/>
    <w:rsid w:val="006C6365"/>
    <w:rsid w:val="006E597C"/>
    <w:rsid w:val="006F07DD"/>
    <w:rsid w:val="006F2AF4"/>
    <w:rsid w:val="007059F9"/>
    <w:rsid w:val="0071453B"/>
    <w:rsid w:val="007153AA"/>
    <w:rsid w:val="00715FF9"/>
    <w:rsid w:val="00716CEE"/>
    <w:rsid w:val="00726404"/>
    <w:rsid w:val="0072789D"/>
    <w:rsid w:val="00731356"/>
    <w:rsid w:val="00736FBD"/>
    <w:rsid w:val="00740F16"/>
    <w:rsid w:val="0074220B"/>
    <w:rsid w:val="00760897"/>
    <w:rsid w:val="00760B5E"/>
    <w:rsid w:val="00775A1A"/>
    <w:rsid w:val="0078595E"/>
    <w:rsid w:val="007A1F39"/>
    <w:rsid w:val="007A5370"/>
    <w:rsid w:val="007C375E"/>
    <w:rsid w:val="007D1D20"/>
    <w:rsid w:val="007D21A1"/>
    <w:rsid w:val="007E19C9"/>
    <w:rsid w:val="007E1EE6"/>
    <w:rsid w:val="007E383F"/>
    <w:rsid w:val="00817191"/>
    <w:rsid w:val="008204BB"/>
    <w:rsid w:val="008247F4"/>
    <w:rsid w:val="00826075"/>
    <w:rsid w:val="00840DFE"/>
    <w:rsid w:val="008449B9"/>
    <w:rsid w:val="00850DBA"/>
    <w:rsid w:val="00853437"/>
    <w:rsid w:val="00857496"/>
    <w:rsid w:val="0086621A"/>
    <w:rsid w:val="00873F92"/>
    <w:rsid w:val="008775A7"/>
    <w:rsid w:val="00884682"/>
    <w:rsid w:val="00886448"/>
    <w:rsid w:val="00887363"/>
    <w:rsid w:val="00892FEC"/>
    <w:rsid w:val="008A5204"/>
    <w:rsid w:val="008B7382"/>
    <w:rsid w:val="008C2A47"/>
    <w:rsid w:val="008C6E88"/>
    <w:rsid w:val="008D20FC"/>
    <w:rsid w:val="008D36EE"/>
    <w:rsid w:val="008E0E7F"/>
    <w:rsid w:val="008E40AC"/>
    <w:rsid w:val="008F33D1"/>
    <w:rsid w:val="008F4919"/>
    <w:rsid w:val="008F718C"/>
    <w:rsid w:val="009032DB"/>
    <w:rsid w:val="00905908"/>
    <w:rsid w:val="00911C54"/>
    <w:rsid w:val="00914294"/>
    <w:rsid w:val="00915788"/>
    <w:rsid w:val="009171A6"/>
    <w:rsid w:val="009220F4"/>
    <w:rsid w:val="009256FB"/>
    <w:rsid w:val="00932D5D"/>
    <w:rsid w:val="009343B1"/>
    <w:rsid w:val="009512E3"/>
    <w:rsid w:val="00964A7E"/>
    <w:rsid w:val="00965766"/>
    <w:rsid w:val="009772EF"/>
    <w:rsid w:val="00996E6A"/>
    <w:rsid w:val="009A3AD3"/>
    <w:rsid w:val="009A4C98"/>
    <w:rsid w:val="009A5558"/>
    <w:rsid w:val="009A596D"/>
    <w:rsid w:val="009A6E8F"/>
    <w:rsid w:val="009B2AC4"/>
    <w:rsid w:val="009B6389"/>
    <w:rsid w:val="009C448E"/>
    <w:rsid w:val="009C5C8D"/>
    <w:rsid w:val="009D005D"/>
    <w:rsid w:val="009D0ED0"/>
    <w:rsid w:val="009E30B0"/>
    <w:rsid w:val="009F0CB9"/>
    <w:rsid w:val="00A0437F"/>
    <w:rsid w:val="00A10F8B"/>
    <w:rsid w:val="00A306B2"/>
    <w:rsid w:val="00A61092"/>
    <w:rsid w:val="00A65B7A"/>
    <w:rsid w:val="00A71D41"/>
    <w:rsid w:val="00A725E3"/>
    <w:rsid w:val="00A7303F"/>
    <w:rsid w:val="00A76B28"/>
    <w:rsid w:val="00A90825"/>
    <w:rsid w:val="00AB1031"/>
    <w:rsid w:val="00AB2BC7"/>
    <w:rsid w:val="00AB2ECB"/>
    <w:rsid w:val="00AB5047"/>
    <w:rsid w:val="00AB58C3"/>
    <w:rsid w:val="00AC7241"/>
    <w:rsid w:val="00AC7416"/>
    <w:rsid w:val="00AE1BA0"/>
    <w:rsid w:val="00AE617E"/>
    <w:rsid w:val="00B020DF"/>
    <w:rsid w:val="00B02E7F"/>
    <w:rsid w:val="00B02FC2"/>
    <w:rsid w:val="00B11928"/>
    <w:rsid w:val="00B1637B"/>
    <w:rsid w:val="00B171F9"/>
    <w:rsid w:val="00B230C7"/>
    <w:rsid w:val="00B2327F"/>
    <w:rsid w:val="00B269A6"/>
    <w:rsid w:val="00B41EAE"/>
    <w:rsid w:val="00B44D4F"/>
    <w:rsid w:val="00B5533F"/>
    <w:rsid w:val="00B5543D"/>
    <w:rsid w:val="00B571C1"/>
    <w:rsid w:val="00B608D4"/>
    <w:rsid w:val="00B60BFD"/>
    <w:rsid w:val="00B64B3E"/>
    <w:rsid w:val="00B701D5"/>
    <w:rsid w:val="00B90E27"/>
    <w:rsid w:val="00B943CA"/>
    <w:rsid w:val="00B94CD7"/>
    <w:rsid w:val="00BA0E17"/>
    <w:rsid w:val="00BA1A2F"/>
    <w:rsid w:val="00BA23B7"/>
    <w:rsid w:val="00BA446B"/>
    <w:rsid w:val="00BC03E3"/>
    <w:rsid w:val="00BC4B55"/>
    <w:rsid w:val="00BD23C2"/>
    <w:rsid w:val="00BD3802"/>
    <w:rsid w:val="00BD40EF"/>
    <w:rsid w:val="00BE0A49"/>
    <w:rsid w:val="00C00D01"/>
    <w:rsid w:val="00C010FB"/>
    <w:rsid w:val="00C047FC"/>
    <w:rsid w:val="00C0753C"/>
    <w:rsid w:val="00C07606"/>
    <w:rsid w:val="00C12B44"/>
    <w:rsid w:val="00C15ED4"/>
    <w:rsid w:val="00C2070B"/>
    <w:rsid w:val="00C219A5"/>
    <w:rsid w:val="00C24F2C"/>
    <w:rsid w:val="00C273F2"/>
    <w:rsid w:val="00C27B13"/>
    <w:rsid w:val="00C31910"/>
    <w:rsid w:val="00C31E19"/>
    <w:rsid w:val="00C339F9"/>
    <w:rsid w:val="00C40443"/>
    <w:rsid w:val="00C41283"/>
    <w:rsid w:val="00C41D64"/>
    <w:rsid w:val="00C440D0"/>
    <w:rsid w:val="00C479A6"/>
    <w:rsid w:val="00C56092"/>
    <w:rsid w:val="00C75911"/>
    <w:rsid w:val="00C8650A"/>
    <w:rsid w:val="00C94058"/>
    <w:rsid w:val="00C968B8"/>
    <w:rsid w:val="00CA1BB0"/>
    <w:rsid w:val="00CB166D"/>
    <w:rsid w:val="00CC5B6B"/>
    <w:rsid w:val="00CF1577"/>
    <w:rsid w:val="00CF55C5"/>
    <w:rsid w:val="00CF76BB"/>
    <w:rsid w:val="00D01571"/>
    <w:rsid w:val="00D06620"/>
    <w:rsid w:val="00D14B03"/>
    <w:rsid w:val="00D17AD5"/>
    <w:rsid w:val="00D21FF7"/>
    <w:rsid w:val="00D23194"/>
    <w:rsid w:val="00D304D1"/>
    <w:rsid w:val="00D337E5"/>
    <w:rsid w:val="00D33F94"/>
    <w:rsid w:val="00D354FE"/>
    <w:rsid w:val="00D459A2"/>
    <w:rsid w:val="00D47431"/>
    <w:rsid w:val="00D50B1F"/>
    <w:rsid w:val="00D51125"/>
    <w:rsid w:val="00D513B2"/>
    <w:rsid w:val="00D55EB8"/>
    <w:rsid w:val="00D61EAB"/>
    <w:rsid w:val="00D66CC6"/>
    <w:rsid w:val="00D6791D"/>
    <w:rsid w:val="00D8684F"/>
    <w:rsid w:val="00D86EB0"/>
    <w:rsid w:val="00D924ED"/>
    <w:rsid w:val="00DB4C2E"/>
    <w:rsid w:val="00DB5B8D"/>
    <w:rsid w:val="00DB6110"/>
    <w:rsid w:val="00DC042F"/>
    <w:rsid w:val="00DC16A4"/>
    <w:rsid w:val="00DD287E"/>
    <w:rsid w:val="00DE0B12"/>
    <w:rsid w:val="00DE19CC"/>
    <w:rsid w:val="00DF1CE1"/>
    <w:rsid w:val="00E003A2"/>
    <w:rsid w:val="00E01363"/>
    <w:rsid w:val="00E200F6"/>
    <w:rsid w:val="00E3264B"/>
    <w:rsid w:val="00E33528"/>
    <w:rsid w:val="00E3462A"/>
    <w:rsid w:val="00E358BA"/>
    <w:rsid w:val="00E368ED"/>
    <w:rsid w:val="00E529BD"/>
    <w:rsid w:val="00E5629F"/>
    <w:rsid w:val="00E56C5B"/>
    <w:rsid w:val="00E85685"/>
    <w:rsid w:val="00E86781"/>
    <w:rsid w:val="00E87C4D"/>
    <w:rsid w:val="00E91594"/>
    <w:rsid w:val="00E92161"/>
    <w:rsid w:val="00E93AA4"/>
    <w:rsid w:val="00E949CA"/>
    <w:rsid w:val="00E977D7"/>
    <w:rsid w:val="00EA5BD3"/>
    <w:rsid w:val="00EB1499"/>
    <w:rsid w:val="00EB7743"/>
    <w:rsid w:val="00EC2AA7"/>
    <w:rsid w:val="00EC68D5"/>
    <w:rsid w:val="00ED3568"/>
    <w:rsid w:val="00EE4EA0"/>
    <w:rsid w:val="00EF0D21"/>
    <w:rsid w:val="00F05245"/>
    <w:rsid w:val="00F17671"/>
    <w:rsid w:val="00F20F65"/>
    <w:rsid w:val="00F21217"/>
    <w:rsid w:val="00F21C1C"/>
    <w:rsid w:val="00F251B0"/>
    <w:rsid w:val="00F62823"/>
    <w:rsid w:val="00F64E6E"/>
    <w:rsid w:val="00F70891"/>
    <w:rsid w:val="00F83536"/>
    <w:rsid w:val="00F874BA"/>
    <w:rsid w:val="00F94A0B"/>
    <w:rsid w:val="00F97CD7"/>
    <w:rsid w:val="00F97EED"/>
    <w:rsid w:val="00FA5B78"/>
    <w:rsid w:val="00FC041E"/>
    <w:rsid w:val="00FC2B82"/>
    <w:rsid w:val="00FC312C"/>
    <w:rsid w:val="00FC4D62"/>
    <w:rsid w:val="00FD41CC"/>
    <w:rsid w:val="00FE16EC"/>
    <w:rsid w:val="00FE1F7F"/>
    <w:rsid w:val="00FE558F"/>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72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9512E3"/>
    <w:pPr>
      <w:autoSpaceDE w:val="0"/>
      <w:autoSpaceDN w:val="0"/>
      <w:adjustRightInd w:val="0"/>
      <w:ind w:firstLine="720"/>
    </w:pPr>
    <w:rPr>
      <w:rFonts w:ascii="Arial" w:hAnsi="Arial" w:cs="Arial"/>
    </w:rPr>
  </w:style>
  <w:style w:type="character" w:styleId="a3">
    <w:name w:val="Hyperlink"/>
    <w:unhideWhenUsed/>
    <w:rsid w:val="00731356"/>
    <w:rPr>
      <w:color w:val="0000FF"/>
      <w:u w:val="single"/>
    </w:rPr>
  </w:style>
  <w:style w:type="paragraph" w:styleId="a4">
    <w:name w:val="List Paragraph"/>
    <w:basedOn w:val="a"/>
    <w:link w:val="a5"/>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unhideWhenUsed/>
    <w:rsid w:val="00F97EED"/>
    <w:pPr>
      <w:spacing w:line="240" w:lineRule="auto"/>
    </w:pPr>
    <w:rPr>
      <w:sz w:val="20"/>
      <w:szCs w:val="20"/>
    </w:rPr>
  </w:style>
  <w:style w:type="character" w:customStyle="1" w:styleId="aa">
    <w:name w:val="Текст примечания Знак"/>
    <w:link w:val="a9"/>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 w:type="character" w:customStyle="1" w:styleId="31">
    <w:name w:val="Основной текст (3)_"/>
    <w:basedOn w:val="a0"/>
    <w:link w:val="32"/>
    <w:locked/>
    <w:rsid w:val="00324AB1"/>
    <w:rPr>
      <w:rFonts w:eastAsia="Times New Roman"/>
      <w:sz w:val="23"/>
      <w:szCs w:val="23"/>
      <w:shd w:val="clear" w:color="auto" w:fill="FFFFFF"/>
    </w:rPr>
  </w:style>
  <w:style w:type="paragraph" w:customStyle="1" w:styleId="32">
    <w:name w:val="Основной текст (3)"/>
    <w:basedOn w:val="a"/>
    <w:link w:val="31"/>
    <w:rsid w:val="00324AB1"/>
    <w:pPr>
      <w:shd w:val="clear" w:color="auto" w:fill="FFFFFF"/>
      <w:spacing w:after="60" w:line="182" w:lineRule="exact"/>
      <w:jc w:val="both"/>
    </w:pPr>
    <w:rPr>
      <w:rFonts w:eastAsia="Times New Roman"/>
      <w:sz w:val="23"/>
      <w:szCs w:val="23"/>
      <w:lang w:eastAsia="ru-RU"/>
    </w:rPr>
  </w:style>
  <w:style w:type="character" w:customStyle="1" w:styleId="ConsPlusNormal0">
    <w:name w:val="ConsPlusNormal Знак"/>
    <w:link w:val="ConsPlusNormal"/>
    <w:locked/>
    <w:rsid w:val="003E7634"/>
    <w:rPr>
      <w:rFonts w:ascii="Arial" w:hAnsi="Arial" w:cs="Arial"/>
    </w:rPr>
  </w:style>
  <w:style w:type="character" w:customStyle="1" w:styleId="30">
    <w:name w:val="Заголовок 3 Знак"/>
    <w:basedOn w:val="a0"/>
    <w:link w:val="3"/>
    <w:uiPriority w:val="9"/>
    <w:semiHidden/>
    <w:rsid w:val="00672C67"/>
    <w:rPr>
      <w:rFonts w:asciiTheme="majorHAnsi" w:eastAsiaTheme="majorEastAsia" w:hAnsiTheme="majorHAnsi" w:cstheme="majorBidi"/>
      <w:b/>
      <w:bCs/>
      <w:color w:val="4F81BD" w:themeColor="accent1"/>
      <w:sz w:val="22"/>
      <w:szCs w:val="22"/>
      <w:lang w:eastAsia="en-US"/>
    </w:rPr>
  </w:style>
  <w:style w:type="paragraph" w:styleId="af7">
    <w:name w:val="footnote text"/>
    <w:basedOn w:val="a"/>
    <w:link w:val="af8"/>
    <w:uiPriority w:val="99"/>
    <w:rsid w:val="00672C67"/>
    <w:pPr>
      <w:autoSpaceDE w:val="0"/>
      <w:autoSpaceDN w:val="0"/>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672C67"/>
    <w:rPr>
      <w:rFonts w:ascii="Times New Roman" w:eastAsia="Times New Roman" w:hAnsi="Times New Roman"/>
    </w:rPr>
  </w:style>
  <w:style w:type="character" w:styleId="af9">
    <w:name w:val="footnote reference"/>
    <w:basedOn w:val="a0"/>
    <w:uiPriority w:val="99"/>
    <w:rsid w:val="00672C67"/>
    <w:rPr>
      <w:vertAlign w:val="superscript"/>
    </w:rPr>
  </w:style>
  <w:style w:type="paragraph" w:styleId="afa">
    <w:name w:val="Body Text"/>
    <w:basedOn w:val="a"/>
    <w:link w:val="afb"/>
    <w:uiPriority w:val="99"/>
    <w:semiHidden/>
    <w:unhideWhenUsed/>
    <w:rsid w:val="00672C67"/>
    <w:pPr>
      <w:spacing w:after="120"/>
    </w:pPr>
    <w:rPr>
      <w:rFonts w:cs="Calibri"/>
    </w:rPr>
  </w:style>
  <w:style w:type="character" w:customStyle="1" w:styleId="afb">
    <w:name w:val="Основной текст Знак"/>
    <w:basedOn w:val="a0"/>
    <w:link w:val="afa"/>
    <w:uiPriority w:val="99"/>
    <w:semiHidden/>
    <w:rsid w:val="00672C67"/>
    <w:rPr>
      <w:rFonts w:cs="Calibri"/>
      <w:sz w:val="22"/>
      <w:szCs w:val="22"/>
      <w:lang w:eastAsia="en-US"/>
    </w:rPr>
  </w:style>
  <w:style w:type="paragraph" w:customStyle="1" w:styleId="Default">
    <w:name w:val="Default"/>
    <w:rsid w:val="009032D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r="http://schemas.openxmlformats.org/officeDocument/2006/relationships" xmlns:w="http://schemas.openxmlformats.org/wordprocessingml/2006/main">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0270FD5DA47D9094717A2ACB3F42DD2A0B7368FF71CA5DDA15CE719B2EEC1F8F26665C778B134C90DC7ADA535AF54BC82CFBDBE743F25850h760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CC2A-0D36-46A0-8876-E3CF1E6A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17534</Words>
  <Characters>99950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117250</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AdmSkr</cp:lastModifiedBy>
  <cp:revision>90</cp:revision>
  <cp:lastPrinted>2023-01-27T13:54:00Z</cp:lastPrinted>
  <dcterms:created xsi:type="dcterms:W3CDTF">2017-06-23T07:22:00Z</dcterms:created>
  <dcterms:modified xsi:type="dcterms:W3CDTF">2023-06-13T07:41:00Z</dcterms:modified>
</cp:coreProperties>
</file>