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ED" w:rsidRDefault="00170DED" w:rsidP="00170DED">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440720" cy="523875"/>
            <wp:effectExtent l="0" t="0" r="0"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443660" cy="527370"/>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7F5E74" w:rsidRDefault="007F5E74" w:rsidP="00853437">
      <w:pPr>
        <w:spacing w:after="0" w:line="240" w:lineRule="auto"/>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170DED">
        <w:rPr>
          <w:rFonts w:ascii="Times New Roman" w:hAnsi="Times New Roman"/>
          <w:sz w:val="24"/>
          <w:szCs w:val="24"/>
        </w:rPr>
        <w:t>______________</w:t>
      </w:r>
      <w:r w:rsidR="007F5E74">
        <w:rPr>
          <w:rFonts w:ascii="Times New Roman" w:hAnsi="Times New Roman"/>
          <w:sz w:val="24"/>
          <w:szCs w:val="24"/>
        </w:rPr>
        <w:t xml:space="preserve"> </w:t>
      </w:r>
      <w:r w:rsidRPr="00853437">
        <w:rPr>
          <w:rFonts w:ascii="Times New Roman" w:hAnsi="Times New Roman"/>
          <w:sz w:val="24"/>
          <w:szCs w:val="24"/>
        </w:rPr>
        <w:t xml:space="preserve">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170DED">
        <w:rPr>
          <w:rFonts w:ascii="Times New Roman" w:hAnsi="Times New Roman"/>
          <w:sz w:val="24"/>
          <w:szCs w:val="24"/>
        </w:rPr>
        <w:t>___</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B571C1" w:rsidRPr="00853437" w:rsidRDefault="009220F4" w:rsidP="00F91A0C">
      <w:pPr>
        <w:tabs>
          <w:tab w:val="left" w:pos="6946"/>
        </w:tabs>
        <w:spacing w:after="0"/>
        <w:ind w:right="2977"/>
        <w:jc w:val="both"/>
        <w:rPr>
          <w:rFonts w:ascii="Times New Roman" w:hAnsi="Times New Roman"/>
          <w:sz w:val="24"/>
          <w:szCs w:val="24"/>
        </w:rPr>
      </w:pPr>
      <w:r w:rsidRPr="009220F4">
        <w:rPr>
          <w:rFonts w:ascii="Times New Roman" w:hAnsi="Times New Roman"/>
          <w:sz w:val="24"/>
          <w:szCs w:val="24"/>
        </w:rPr>
        <w:t xml:space="preserve">Об утверждении административного регламента 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Pr="009220F4">
        <w:rPr>
          <w:rFonts w:ascii="Times New Roman" w:hAnsi="Times New Roman"/>
          <w:sz w:val="24"/>
          <w:szCs w:val="24"/>
        </w:rPr>
        <w:t>муниципальной услуги «</w:t>
      </w:r>
      <w:r w:rsidR="007753AA" w:rsidRPr="007753AA">
        <w:rPr>
          <w:rFonts w:ascii="Times New Roman" w:hAnsi="Times New Roman"/>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Default="00303081" w:rsidP="00336386">
      <w:pPr>
        <w:spacing w:after="0" w:line="240" w:lineRule="auto"/>
        <w:ind w:firstLine="709"/>
        <w:jc w:val="both"/>
        <w:rPr>
          <w:rFonts w:ascii="Times New Roman" w:hAnsi="Times New Roman"/>
        </w:rPr>
      </w:pPr>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A3AD3" w:rsidRPr="00303081">
        <w:rPr>
          <w:rFonts w:ascii="Times New Roman" w:hAnsi="Times New Roman"/>
          <w:sz w:val="24"/>
          <w:szCs w:val="24"/>
        </w:rPr>
        <w:t>,</w:t>
      </w:r>
      <w:r w:rsidR="009A3AD3" w:rsidRPr="00336386">
        <w:rPr>
          <w:rFonts w:ascii="Times New Roman" w:hAnsi="Times New Roman"/>
          <w:sz w:val="24"/>
          <w:szCs w:val="24"/>
        </w:rPr>
        <w:t xml:space="preserve"> </w:t>
      </w:r>
      <w:r w:rsidR="00B02FC2" w:rsidRPr="00D65BA7">
        <w:rPr>
          <w:rFonts w:ascii="Times New Roman" w:hAnsi="Times New Roman"/>
          <w:sz w:val="24"/>
          <w:szCs w:val="24"/>
        </w:rPr>
        <w:t>постановлени</w:t>
      </w:r>
      <w:r w:rsidR="00B02FC2">
        <w:rPr>
          <w:rFonts w:ascii="Times New Roman" w:hAnsi="Times New Roman"/>
          <w:sz w:val="24"/>
          <w:szCs w:val="24"/>
        </w:rPr>
        <w:t xml:space="preserve">ем администрации Скребловского </w:t>
      </w:r>
      <w:r w:rsidR="00B02FC2" w:rsidRPr="00D65BA7">
        <w:rPr>
          <w:rFonts w:ascii="Times New Roman" w:hAnsi="Times New Roman"/>
          <w:sz w:val="24"/>
          <w:szCs w:val="24"/>
        </w:rPr>
        <w:t xml:space="preserve">сельского поселения </w:t>
      </w:r>
      <w:r w:rsidR="00B02FC2" w:rsidRPr="0001559F">
        <w:rPr>
          <w:rFonts w:ascii="Times New Roman" w:hAnsi="Times New Roman"/>
          <w:sz w:val="24"/>
          <w:szCs w:val="24"/>
        </w:rPr>
        <w:t xml:space="preserve">от </w:t>
      </w:r>
      <w:r w:rsidR="00E64554">
        <w:rPr>
          <w:rFonts w:ascii="Times New Roman" w:hAnsi="Times New Roman"/>
          <w:sz w:val="24"/>
          <w:szCs w:val="24"/>
        </w:rPr>
        <w:t>21 декабря 2018 года № 537 «</w:t>
      </w:r>
      <w:r w:rsidR="00E64554">
        <w:rPr>
          <w:rFonts w:ascii="Times New Roman" w:hAnsi="Times New Roman"/>
          <w:sz w:val="24"/>
          <w:szCs w:val="24"/>
          <w:lang w:eastAsia="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B02FC2" w:rsidRPr="00D65BA7">
        <w:rPr>
          <w:rFonts w:ascii="Times New Roman" w:hAnsi="Times New Roman"/>
          <w:sz w:val="24"/>
          <w:szCs w:val="24"/>
        </w:rPr>
        <w:t>»</w:t>
      </w:r>
      <w:r w:rsidR="0001559F">
        <w:rPr>
          <w:rFonts w:ascii="Times New Roman" w:hAnsi="Times New Roman"/>
          <w:sz w:val="24"/>
          <w:szCs w:val="24"/>
        </w:rPr>
        <w:t xml:space="preserve"> </w:t>
      </w:r>
      <w:r w:rsidR="00336386" w:rsidRPr="00A10F8B">
        <w:rPr>
          <w:rFonts w:ascii="Times New Roman" w:hAnsi="Times New Roman"/>
          <w:sz w:val="24"/>
          <w:szCs w:val="24"/>
        </w:rPr>
        <w:t>администрация Скребловского сельского поселения ПОСТАНОВЛЯЕТ</w:t>
      </w:r>
      <w:r w:rsidR="00336386">
        <w:rPr>
          <w:rFonts w:ascii="Times New Roman" w:hAnsi="Times New Roman"/>
        </w:rPr>
        <w:t>:</w:t>
      </w: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 xml:space="preserve">по предоставлению </w:t>
      </w:r>
      <w:r w:rsidR="0026461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26461C" w:rsidRPr="009220F4">
        <w:rPr>
          <w:rFonts w:ascii="Times New Roman" w:hAnsi="Times New Roman"/>
          <w:sz w:val="24"/>
          <w:szCs w:val="24"/>
        </w:rPr>
        <w:t>муниципальной услуги «</w:t>
      </w:r>
      <w:r w:rsidR="007753AA" w:rsidRPr="007753AA">
        <w:rPr>
          <w:rFonts w:ascii="Times New Roman" w:hAnsi="Times New Roman"/>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Pr="00853437">
        <w:rPr>
          <w:rFonts w:ascii="Times New Roman" w:hAnsi="Times New Roman"/>
          <w:color w:val="1D1B11"/>
          <w:sz w:val="24"/>
          <w:szCs w:val="24"/>
        </w:rPr>
        <w:t>» (приложение).</w:t>
      </w:r>
    </w:p>
    <w:p w:rsidR="00B02FC2" w:rsidRPr="00324AB1" w:rsidRDefault="008F718C" w:rsidP="00F91A0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F91A0C">
        <w:rPr>
          <w:rFonts w:ascii="Times New Roman" w:hAnsi="Times New Roman"/>
          <w:sz w:val="24"/>
          <w:szCs w:val="24"/>
        </w:rPr>
        <w:t>Признать утратившим силу постановлени</w:t>
      </w:r>
      <w:r w:rsidR="00F91A0C" w:rsidRPr="00F91A0C">
        <w:rPr>
          <w:rFonts w:ascii="Times New Roman" w:hAnsi="Times New Roman"/>
          <w:sz w:val="24"/>
          <w:szCs w:val="24"/>
        </w:rPr>
        <w:t>е</w:t>
      </w:r>
      <w:r w:rsidRPr="00F91A0C">
        <w:rPr>
          <w:rFonts w:ascii="Times New Roman" w:hAnsi="Times New Roman"/>
          <w:sz w:val="24"/>
          <w:szCs w:val="24"/>
        </w:rPr>
        <w:t xml:space="preserve"> администрации Скребловского сельского поселения </w:t>
      </w:r>
      <w:r w:rsidR="00B02FC2" w:rsidRPr="00F91A0C">
        <w:rPr>
          <w:rFonts w:ascii="Times New Roman" w:hAnsi="Times New Roman"/>
          <w:sz w:val="24"/>
          <w:szCs w:val="24"/>
        </w:rPr>
        <w:t xml:space="preserve">Лужского муниципального района Ленинградской области </w:t>
      </w:r>
      <w:r w:rsidRPr="00F91A0C">
        <w:rPr>
          <w:rFonts w:ascii="Times New Roman" w:hAnsi="Times New Roman"/>
          <w:sz w:val="24"/>
          <w:szCs w:val="24"/>
        </w:rPr>
        <w:t xml:space="preserve">от </w:t>
      </w:r>
      <w:r w:rsidR="00F91A0C">
        <w:rPr>
          <w:rFonts w:ascii="Times New Roman" w:hAnsi="Times New Roman"/>
          <w:sz w:val="24"/>
          <w:szCs w:val="24"/>
        </w:rPr>
        <w:t>17.</w:t>
      </w:r>
      <w:r w:rsidR="007753AA">
        <w:rPr>
          <w:rFonts w:ascii="Times New Roman" w:hAnsi="Times New Roman"/>
          <w:sz w:val="24"/>
          <w:szCs w:val="24"/>
        </w:rPr>
        <w:t>12</w:t>
      </w:r>
      <w:r w:rsidR="00F91A0C">
        <w:rPr>
          <w:rFonts w:ascii="Times New Roman" w:hAnsi="Times New Roman"/>
          <w:sz w:val="24"/>
          <w:szCs w:val="24"/>
        </w:rPr>
        <w:t>.201</w:t>
      </w:r>
      <w:r w:rsidR="007753AA">
        <w:rPr>
          <w:rFonts w:ascii="Times New Roman" w:hAnsi="Times New Roman"/>
          <w:sz w:val="24"/>
          <w:szCs w:val="24"/>
        </w:rPr>
        <w:t>8</w:t>
      </w:r>
      <w:r w:rsidRPr="00F91A0C">
        <w:rPr>
          <w:rFonts w:ascii="Times New Roman" w:hAnsi="Times New Roman"/>
          <w:sz w:val="24"/>
          <w:szCs w:val="24"/>
        </w:rPr>
        <w:t xml:space="preserve"> № </w:t>
      </w:r>
      <w:r w:rsidR="007753AA">
        <w:rPr>
          <w:rFonts w:ascii="Times New Roman" w:hAnsi="Times New Roman"/>
          <w:sz w:val="24"/>
          <w:szCs w:val="24"/>
        </w:rPr>
        <w:t>519</w:t>
      </w:r>
      <w:r w:rsidRPr="00F91A0C">
        <w:rPr>
          <w:rFonts w:ascii="Times New Roman" w:hAnsi="Times New Roman"/>
          <w:sz w:val="24"/>
          <w:szCs w:val="24"/>
        </w:rPr>
        <w:t xml:space="preserve"> «</w:t>
      </w:r>
      <w:r w:rsidR="000B181F" w:rsidRPr="000B181F">
        <w:rPr>
          <w:rFonts w:ascii="Times New Roman" w:eastAsia="Times New Roman" w:hAnsi="Times New Roman"/>
          <w:sz w:val="24"/>
          <w:szCs w:val="24"/>
          <w:lang w:eastAsia="ru-RU"/>
        </w:rPr>
        <w:t xml:space="preserve">Об утверждении административного регламента по предоставлению </w:t>
      </w:r>
      <w:r w:rsidR="007753AA" w:rsidRPr="007753AA">
        <w:rPr>
          <w:rFonts w:ascii="Times New Roman" w:eastAsia="Times New Roman" w:hAnsi="Times New Roman"/>
          <w:sz w:val="24"/>
          <w:szCs w:val="24"/>
          <w:lang w:eastAsia="ru-RU"/>
        </w:rPr>
        <w:t xml:space="preserve">на территории муниципального образования Скребловское сельское поселение </w:t>
      </w:r>
      <w:r w:rsidR="000B181F" w:rsidRPr="000B181F">
        <w:rPr>
          <w:rFonts w:ascii="Times New Roman" w:eastAsia="Times New Roman" w:hAnsi="Times New Roman"/>
          <w:sz w:val="24"/>
          <w:szCs w:val="24"/>
          <w:lang w:eastAsia="ru-RU"/>
        </w:rPr>
        <w:t xml:space="preserve">муниципальной услуги «Прием заявлений от граждан (семей) о включении их в состав участников мероприятий подпрограммы </w:t>
      </w:r>
      <w:r w:rsidR="007753AA" w:rsidRPr="007753AA">
        <w:rPr>
          <w:rFonts w:ascii="Times New Roman" w:eastAsia="Times New Roman" w:hAnsi="Times New Roman"/>
          <w:sz w:val="24"/>
          <w:szCs w:val="24"/>
          <w:lang w:eastAsia="ru-RU"/>
        </w:rPr>
        <w:t>«Устойчивое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r w:rsidR="00F21217" w:rsidRPr="00F21217">
        <w:rPr>
          <w:rFonts w:ascii="Times New Roman" w:hAnsi="Times New Roman"/>
          <w:sz w:val="24"/>
          <w:szCs w:val="24"/>
        </w:rPr>
        <w:t>».</w:t>
      </w:r>
    </w:p>
    <w:p w:rsidR="00A90825" w:rsidRDefault="0026461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00A90825" w:rsidRPr="00A90825">
        <w:rPr>
          <w:rFonts w:ascii="Times New Roman" w:hAnsi="Times New Roman"/>
          <w:color w:val="000000"/>
          <w:sz w:val="24"/>
          <w:szCs w:val="24"/>
        </w:rPr>
        <w:t>.</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rsidR="008F718C" w:rsidRPr="008F718C" w:rsidRDefault="008F718C" w:rsidP="0026461C">
      <w:pPr>
        <w:pStyle w:val="a4"/>
        <w:widowControl w:val="0"/>
        <w:tabs>
          <w:tab w:val="left" w:pos="993"/>
        </w:tabs>
        <w:autoSpaceDE w:val="0"/>
        <w:autoSpaceDN w:val="0"/>
        <w:adjustRightInd w:val="0"/>
        <w:spacing w:after="0" w:line="240" w:lineRule="auto"/>
        <w:ind w:left="709"/>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7753AA" w:rsidRDefault="007753AA" w:rsidP="00853437">
      <w:pPr>
        <w:spacing w:after="0" w:line="240" w:lineRule="auto"/>
        <w:rPr>
          <w:rFonts w:ascii="Times New Roman" w:hAnsi="Times New Roman"/>
          <w:bCs/>
          <w:sz w:val="24"/>
          <w:szCs w:val="24"/>
        </w:rPr>
      </w:pP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r w:rsidRPr="00336386">
        <w:rPr>
          <w:sz w:val="24"/>
          <w:szCs w:val="24"/>
        </w:rPr>
        <w:lastRenderedPageBreak/>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6672C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170DED">
        <w:rPr>
          <w:sz w:val="24"/>
          <w:szCs w:val="24"/>
        </w:rPr>
        <w:t>__________</w:t>
      </w:r>
      <w:r w:rsidRPr="00336386">
        <w:rPr>
          <w:sz w:val="24"/>
          <w:szCs w:val="24"/>
        </w:rPr>
        <w:t xml:space="preserve"> № </w:t>
      </w:r>
      <w:r w:rsidR="00170DED">
        <w:rPr>
          <w:sz w:val="24"/>
          <w:szCs w:val="24"/>
        </w:rPr>
        <w:t>____</w:t>
      </w:r>
    </w:p>
    <w:p w:rsidR="00336386" w:rsidRPr="00336386" w:rsidRDefault="00336386" w:rsidP="006672C6">
      <w:pPr>
        <w:pStyle w:val="10"/>
        <w:widowControl w:val="0"/>
        <w:shd w:val="clear" w:color="auto" w:fill="auto"/>
        <w:spacing w:after="0" w:line="240" w:lineRule="auto"/>
        <w:ind w:left="5245" w:right="-144"/>
        <w:contextualSpacing/>
        <w:jc w:val="both"/>
        <w:rPr>
          <w:sz w:val="24"/>
          <w:szCs w:val="24"/>
        </w:rPr>
      </w:pPr>
      <w:r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E422D" w:rsidRDefault="008F718C" w:rsidP="00926E5F">
      <w:pPr>
        <w:widowControl w:val="0"/>
        <w:tabs>
          <w:tab w:val="left" w:pos="142"/>
          <w:tab w:val="left" w:pos="284"/>
        </w:tabs>
        <w:autoSpaceDE w:val="0"/>
        <w:autoSpaceDN w:val="0"/>
        <w:adjustRightInd w:val="0"/>
        <w:spacing w:after="0"/>
        <w:jc w:val="center"/>
        <w:outlineLvl w:val="0"/>
        <w:rPr>
          <w:rFonts w:ascii="Times New Roman" w:hAnsi="Times New Roman"/>
          <w:bCs/>
          <w:sz w:val="24"/>
          <w:szCs w:val="24"/>
        </w:rPr>
      </w:pPr>
      <w:r w:rsidRPr="002622E7">
        <w:rPr>
          <w:rFonts w:ascii="Times New Roman" w:eastAsia="Times New Roman" w:hAnsi="Times New Roman"/>
          <w:bCs/>
          <w:sz w:val="24"/>
          <w:szCs w:val="24"/>
        </w:rPr>
        <w:t xml:space="preserve">по предоставлению </w:t>
      </w:r>
      <w:r w:rsidR="00F91A0C">
        <w:rPr>
          <w:rFonts w:ascii="Times New Roman" w:hAnsi="Times New Roman"/>
          <w:sz w:val="24"/>
          <w:szCs w:val="24"/>
        </w:rPr>
        <w:t xml:space="preserve">на территории муниципального образования Скребловское сельское поселение Лужского муниципального района Ленинградской области </w:t>
      </w:r>
      <w:r w:rsidR="00F91A0C" w:rsidRPr="009220F4">
        <w:rPr>
          <w:rFonts w:ascii="Times New Roman" w:hAnsi="Times New Roman"/>
          <w:sz w:val="24"/>
          <w:szCs w:val="24"/>
        </w:rPr>
        <w:t>муниципальной услуги «</w:t>
      </w:r>
      <w:r w:rsidR="007753AA" w:rsidRPr="007753AA">
        <w:rPr>
          <w:rFonts w:ascii="Times New Roman" w:hAnsi="Times New Roman"/>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r w:rsidR="00926E5F" w:rsidRPr="00926E5F">
        <w:rPr>
          <w:rFonts w:ascii="Times New Roman" w:hAnsi="Times New Roman"/>
          <w:bCs/>
          <w:sz w:val="24"/>
          <w:szCs w:val="24"/>
        </w:rPr>
        <w:t xml:space="preserve">» </w:t>
      </w:r>
    </w:p>
    <w:p w:rsidR="008F718C" w:rsidRPr="00F91A0C" w:rsidRDefault="00926E5F" w:rsidP="00926E5F">
      <w:pPr>
        <w:widowControl w:val="0"/>
        <w:tabs>
          <w:tab w:val="left" w:pos="142"/>
          <w:tab w:val="left" w:pos="284"/>
        </w:tabs>
        <w:autoSpaceDE w:val="0"/>
        <w:autoSpaceDN w:val="0"/>
        <w:adjustRightInd w:val="0"/>
        <w:spacing w:after="0"/>
        <w:jc w:val="center"/>
        <w:outlineLvl w:val="0"/>
        <w:rPr>
          <w:rFonts w:ascii="Times New Roman" w:hAnsi="Times New Roman"/>
          <w:sz w:val="24"/>
          <w:szCs w:val="24"/>
        </w:rPr>
      </w:pPr>
      <w:r w:rsidRPr="00926E5F">
        <w:rPr>
          <w:rFonts w:ascii="Times New Roman" w:hAnsi="Times New Roman"/>
          <w:sz w:val="24"/>
          <w:szCs w:val="24"/>
        </w:rPr>
        <w:t xml:space="preserve"> </w:t>
      </w:r>
      <w:r w:rsidR="008E422D" w:rsidRPr="008E422D">
        <w:rPr>
          <w:rFonts w:ascii="Times New Roman" w:hAnsi="Times New Roman"/>
          <w:sz w:val="24"/>
          <w:szCs w:val="24"/>
        </w:rPr>
        <w:t>(Сокращенное наименование: «Прием заявлений от граждан о включении в состав участников подпрограммы КРСТ»)</w:t>
      </w:r>
      <w:r w:rsidRPr="00926E5F">
        <w:rPr>
          <w:rFonts w:ascii="Times New Roman" w:hAnsi="Times New Roman"/>
          <w:sz w:val="24"/>
          <w:szCs w:val="24"/>
        </w:rPr>
        <w:br/>
      </w:r>
      <w:r w:rsidRPr="00926E5F">
        <w:rPr>
          <w:rFonts w:ascii="Times New Roman" w:hAnsi="Times New Roman"/>
          <w:bCs/>
          <w:sz w:val="24"/>
          <w:szCs w:val="24"/>
        </w:rPr>
        <w:t>(далее – административный регламент</w:t>
      </w:r>
      <w:r w:rsidR="00DA23C7">
        <w:rPr>
          <w:rFonts w:ascii="Times New Roman" w:hAnsi="Times New Roman"/>
          <w:bCs/>
          <w:sz w:val="24"/>
          <w:szCs w:val="24"/>
        </w:rPr>
        <w:t>, услуга</w:t>
      </w:r>
      <w:r w:rsidRPr="00926E5F">
        <w:rPr>
          <w:rFonts w:ascii="Times New Roman" w:hAnsi="Times New Roman"/>
          <w:bCs/>
          <w:sz w:val="24"/>
          <w:szCs w:val="24"/>
        </w:rPr>
        <w:t>)</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6B79F7" w:rsidRDefault="008F718C" w:rsidP="002622E7">
      <w:pPr>
        <w:pStyle w:val="af2"/>
        <w:spacing w:before="0" w:after="0"/>
        <w:jc w:val="center"/>
        <w:rPr>
          <w:b/>
          <w:bCs/>
        </w:rPr>
      </w:pPr>
      <w:r w:rsidRPr="006B79F7">
        <w:rPr>
          <w:b/>
          <w:bCs/>
        </w:rPr>
        <w:t>1. Общие положения</w:t>
      </w:r>
    </w:p>
    <w:p w:rsidR="00CA1BB0" w:rsidRPr="00926E5F" w:rsidRDefault="00145AA3" w:rsidP="003E7634">
      <w:pPr>
        <w:pStyle w:val="a4"/>
        <w:widowControl w:val="0"/>
        <w:numPr>
          <w:ilvl w:val="1"/>
          <w:numId w:val="28"/>
        </w:numPr>
        <w:tabs>
          <w:tab w:val="left" w:pos="1276"/>
        </w:tabs>
        <w:autoSpaceDE w:val="0"/>
        <w:autoSpaceDN w:val="0"/>
        <w:adjustRightInd w:val="0"/>
        <w:spacing w:after="0"/>
        <w:ind w:left="0" w:firstLine="709"/>
        <w:jc w:val="both"/>
        <w:outlineLvl w:val="0"/>
        <w:rPr>
          <w:rFonts w:ascii="Times New Roman" w:eastAsia="Times New Roman" w:hAnsi="Times New Roman"/>
          <w:bCs/>
          <w:sz w:val="24"/>
          <w:szCs w:val="24"/>
        </w:rPr>
      </w:pPr>
      <w:r w:rsidRPr="00145AA3">
        <w:rPr>
          <w:rFonts w:ascii="Times New Roman" w:eastAsia="Times New Roman" w:hAnsi="Times New Roman"/>
          <w:sz w:val="24"/>
          <w:szCs w:val="24"/>
          <w:lang w:eastAsia="ru-RU"/>
        </w:rPr>
        <w:t xml:space="preserve">Административный регламент </w:t>
      </w:r>
      <w:r w:rsidRPr="00145AA3">
        <w:rPr>
          <w:rFonts w:ascii="Times New Roman" w:eastAsia="Times New Roman" w:hAnsi="Times New Roman"/>
          <w:bCs/>
          <w:sz w:val="24"/>
          <w:szCs w:val="24"/>
          <w:lang w:eastAsia="ru-RU"/>
        </w:rPr>
        <w:t>по предоставлению муниципальной услуги «</w:t>
      </w:r>
      <w:r w:rsidRPr="00145AA3">
        <w:rPr>
          <w:rFonts w:ascii="Times New Roman" w:eastAsia="Times New Roman" w:hAnsi="Times New Roman"/>
          <w:sz w:val="24"/>
          <w:szCs w:val="24"/>
          <w:lang w:eastAsia="ru-RU"/>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 (далее – программа) устанавливает порядок и стандарт предоставления муниципальной услуги</w:t>
      </w:r>
      <w:r w:rsidR="00CA1BB0" w:rsidRPr="00926E5F">
        <w:rPr>
          <w:rFonts w:ascii="Times New Roman" w:eastAsia="Times New Roman" w:hAnsi="Times New Roman"/>
          <w:bCs/>
          <w:sz w:val="24"/>
          <w:szCs w:val="24"/>
        </w:rPr>
        <w:t>.</w:t>
      </w:r>
    </w:p>
    <w:p w:rsidR="00F91A0C" w:rsidRPr="00926E5F" w:rsidRDefault="00F91A0C" w:rsidP="00F91A0C">
      <w:pPr>
        <w:pStyle w:val="af4"/>
        <w:ind w:firstLine="709"/>
        <w:jc w:val="both"/>
        <w:rPr>
          <w:sz w:val="24"/>
        </w:rPr>
      </w:pPr>
      <w:r w:rsidRPr="00926E5F">
        <w:rPr>
          <w:sz w:val="24"/>
        </w:rPr>
        <w:t>1.2. Заявителем, имеющим право на получение муниципальной услуги, явля</w:t>
      </w:r>
      <w:r w:rsidR="00145AA3">
        <w:rPr>
          <w:sz w:val="24"/>
        </w:rPr>
        <w:t>ю</w:t>
      </w:r>
      <w:r w:rsidRPr="00926E5F">
        <w:rPr>
          <w:sz w:val="24"/>
        </w:rPr>
        <w:t>тся:</w:t>
      </w:r>
    </w:p>
    <w:p w:rsidR="00145AA3" w:rsidRPr="00145AA3" w:rsidRDefault="00145AA3" w:rsidP="00145AA3">
      <w:pPr>
        <w:spacing w:after="0"/>
        <w:ind w:firstLine="708"/>
        <w:jc w:val="both"/>
        <w:rPr>
          <w:rFonts w:ascii="Times New Roman" w:eastAsia="Times New Roman" w:hAnsi="Times New Roman"/>
          <w:sz w:val="24"/>
          <w:szCs w:val="24"/>
          <w:lang w:val="x-none"/>
        </w:rPr>
      </w:pPr>
      <w:r w:rsidRPr="00145AA3">
        <w:rPr>
          <w:rFonts w:ascii="Times New Roman" w:eastAsia="Times New Roman" w:hAnsi="Times New Roman"/>
          <w:sz w:val="24"/>
          <w:szCs w:val="24"/>
        </w:rPr>
        <w:t>- гражданин (семья)</w:t>
      </w:r>
      <w:r w:rsidRPr="00145AA3">
        <w:rPr>
          <w:rFonts w:ascii="Times New Roman" w:eastAsia="Times New Roman" w:hAnsi="Times New Roman"/>
          <w:sz w:val="24"/>
          <w:szCs w:val="24"/>
          <w:lang w:val="x-none"/>
        </w:rPr>
        <w:t>,</w:t>
      </w:r>
      <w:r w:rsidRPr="00145AA3">
        <w:rPr>
          <w:rFonts w:ascii="Times New Roman" w:eastAsia="Times New Roman" w:hAnsi="Times New Roman"/>
          <w:sz w:val="24"/>
          <w:szCs w:val="24"/>
        </w:rPr>
        <w:t xml:space="preserve"> проживающий на сельских территориях, изъявивший желание участвовать в программных мероприятиях по предоставлению социальных выплат</w:t>
      </w:r>
      <w:r w:rsidRPr="00145AA3">
        <w:rPr>
          <w:rFonts w:ascii="Times New Roman" w:eastAsia="Times New Roman" w:hAnsi="Times New Roman"/>
          <w:sz w:val="24"/>
          <w:szCs w:val="24"/>
          <w:lang w:val="x-none"/>
        </w:rPr>
        <w:t>.</w:t>
      </w:r>
    </w:p>
    <w:p w:rsidR="00F91A0C" w:rsidRPr="00F91A0C" w:rsidRDefault="00145AA3" w:rsidP="00145AA3">
      <w:pPr>
        <w:spacing w:after="0"/>
        <w:ind w:firstLine="708"/>
        <w:jc w:val="both"/>
        <w:rPr>
          <w:rFonts w:ascii="Times New Roman" w:hAnsi="Times New Roman"/>
          <w:sz w:val="24"/>
          <w:szCs w:val="24"/>
        </w:rPr>
      </w:pPr>
      <w:r w:rsidRPr="00145AA3">
        <w:rPr>
          <w:rFonts w:ascii="Times New Roman" w:eastAsia="Times New Roman" w:hAnsi="Times New Roman"/>
          <w:sz w:val="24"/>
          <w:szCs w:val="24"/>
        </w:rPr>
        <w:t>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w:t>
      </w:r>
      <w:r>
        <w:rPr>
          <w:rFonts w:ascii="Times New Roman" w:eastAsia="Times New Roman" w:hAnsi="Times New Roman"/>
          <w:sz w:val="24"/>
          <w:szCs w:val="24"/>
        </w:rPr>
        <w:t xml:space="preserve"> </w:t>
      </w:r>
      <w:r w:rsidRPr="00145AA3">
        <w:rPr>
          <w:rFonts w:ascii="Times New Roman" w:eastAsia="Times New Roman" w:hAnsi="Times New Roman"/>
          <w:sz w:val="24"/>
          <w:szCs w:val="24"/>
        </w:rPr>
        <w:t>в соответствии с законодательством РФ представлять интересы заявителя</w:t>
      </w:r>
      <w:r w:rsidR="00F91A0C" w:rsidRPr="00F91A0C">
        <w:rPr>
          <w:rFonts w:ascii="Times New Roman" w:hAnsi="Times New Roman"/>
          <w:sz w:val="24"/>
          <w:szCs w:val="24"/>
        </w:rPr>
        <w:t>.</w:t>
      </w:r>
    </w:p>
    <w:p w:rsidR="004B04FC" w:rsidRPr="00CA1BB0" w:rsidRDefault="00F91A0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F91A0C">
        <w:rPr>
          <w:rFonts w:ascii="Times New Roman" w:hAnsi="Times New Roman"/>
          <w:sz w:val="24"/>
          <w:szCs w:val="24"/>
        </w:rPr>
        <w:t xml:space="preserve">1.3. </w:t>
      </w:r>
      <w:bookmarkStart w:id="1" w:name="sub_1002"/>
      <w:r w:rsidR="004B04FC" w:rsidRPr="00CA1BB0">
        <w:rPr>
          <w:rFonts w:ascii="Times New Roman" w:eastAsia="Times New Roman" w:hAnsi="Times New Roman"/>
          <w:bCs/>
          <w:sz w:val="24"/>
          <w:szCs w:val="24"/>
        </w:rPr>
        <w:t xml:space="preserve">Информация о месте нахождения органа местного самоуправления Ленинградской области в лице администрации </w:t>
      </w:r>
      <w:r w:rsidR="004B04FC">
        <w:rPr>
          <w:rFonts w:ascii="Times New Roman" w:eastAsia="Times New Roman" w:hAnsi="Times New Roman"/>
          <w:bCs/>
          <w:sz w:val="24"/>
          <w:szCs w:val="24"/>
        </w:rPr>
        <w:t xml:space="preserve">Скребловского сельского поселения </w:t>
      </w:r>
      <w:r w:rsidR="004B04FC" w:rsidRPr="00CA1BB0">
        <w:rPr>
          <w:rFonts w:ascii="Times New Roman" w:eastAsia="Times New Roman" w:hAnsi="Times New Roman"/>
          <w:bCs/>
          <w:sz w:val="24"/>
          <w:szCs w:val="24"/>
        </w:rPr>
        <w:t>Лужского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B04FC" w:rsidRPr="00CA1BB0" w:rsidRDefault="004B04FC" w:rsidP="004B04FC">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r w:rsidRPr="00CA1BB0">
        <w:rPr>
          <w:rFonts w:ascii="Times New Roman" w:eastAsia="Times New Roman" w:hAnsi="Times New Roman"/>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1A0C" w:rsidRPr="00F91A0C" w:rsidRDefault="004B04FC" w:rsidP="004B04FC">
      <w:pPr>
        <w:spacing w:after="0"/>
        <w:ind w:firstLine="709"/>
        <w:jc w:val="both"/>
        <w:rPr>
          <w:rFonts w:ascii="Times New Roman" w:hAnsi="Times New Roman"/>
          <w:sz w:val="24"/>
          <w:szCs w:val="24"/>
        </w:rPr>
      </w:pPr>
      <w:r w:rsidRPr="00CA1BB0">
        <w:rPr>
          <w:rFonts w:ascii="Times New Roman" w:eastAsia="Times New Roman" w:hAnsi="Times New Roman"/>
          <w:bCs/>
          <w:sz w:val="24"/>
          <w:szCs w:val="24"/>
        </w:rPr>
        <w:t>на сайте Администрации: www.</w:t>
      </w:r>
      <w:r>
        <w:rPr>
          <w:rFonts w:ascii="Times New Roman" w:eastAsia="Times New Roman" w:hAnsi="Times New Roman"/>
          <w:bCs/>
          <w:sz w:val="24"/>
          <w:szCs w:val="24"/>
        </w:rPr>
        <w:t>скреблово.рф</w:t>
      </w:r>
      <w:r w:rsidR="00F91A0C" w:rsidRPr="00F91A0C">
        <w:rPr>
          <w:rFonts w:ascii="Times New Roman" w:hAnsi="Times New Roman"/>
          <w:sz w:val="24"/>
          <w:szCs w:val="24"/>
        </w:rPr>
        <w:t>;</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F91A0C" w:rsidRPr="00F91A0C" w:rsidRDefault="00F91A0C" w:rsidP="00F91A0C">
      <w:pPr>
        <w:spacing w:after="0"/>
        <w:ind w:firstLine="709"/>
        <w:jc w:val="both"/>
        <w:rPr>
          <w:rFonts w:ascii="Times New Roman" w:hAnsi="Times New Roman"/>
          <w:sz w:val="24"/>
          <w:szCs w:val="24"/>
          <w:u w:val="single"/>
        </w:rPr>
      </w:pPr>
      <w:r w:rsidRPr="00F91A0C">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F91A0C">
          <w:rPr>
            <w:rFonts w:ascii="Times New Roman" w:hAnsi="Times New Roman"/>
            <w:sz w:val="24"/>
            <w:szCs w:val="24"/>
            <w:u w:val="single"/>
          </w:rPr>
          <w:t>www.gu.lenobl.ru/</w:t>
        </w:r>
      </w:hyperlink>
      <w:r w:rsidRPr="00F91A0C">
        <w:rPr>
          <w:rFonts w:ascii="Times New Roman" w:hAnsi="Times New Roman"/>
          <w:sz w:val="24"/>
          <w:szCs w:val="24"/>
        </w:rPr>
        <w:t xml:space="preserve"> </w:t>
      </w:r>
      <w:hyperlink r:id="rId9" w:history="1">
        <w:r w:rsidRPr="00F91A0C">
          <w:rPr>
            <w:rFonts w:ascii="Times New Roman" w:hAnsi="Times New Roman"/>
            <w:sz w:val="24"/>
            <w:szCs w:val="24"/>
            <w:u w:val="single"/>
          </w:rPr>
          <w:t>www.gosuslugi.ru</w:t>
        </w:r>
      </w:hyperlink>
      <w:r w:rsidRPr="00F91A0C">
        <w:rPr>
          <w:rFonts w:ascii="Times New Roman" w:hAnsi="Times New Roman"/>
          <w:sz w:val="24"/>
          <w:szCs w:val="24"/>
          <w:u w:val="single"/>
        </w:rPr>
        <w:t>.</w:t>
      </w:r>
    </w:p>
    <w:p w:rsidR="00F91A0C" w:rsidRPr="00F91A0C" w:rsidRDefault="00F91A0C" w:rsidP="00F91A0C">
      <w:pPr>
        <w:spacing w:after="0"/>
        <w:ind w:firstLine="709"/>
        <w:jc w:val="both"/>
        <w:rPr>
          <w:rFonts w:ascii="Times New Roman" w:hAnsi="Times New Roman"/>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r w:rsidRPr="00F91A0C">
        <w:rPr>
          <w:rFonts w:ascii="Times New Roman" w:hAnsi="Times New Roman"/>
          <w:b/>
          <w:bCs/>
          <w:sz w:val="24"/>
          <w:szCs w:val="24"/>
        </w:rPr>
        <w:t>2. Стандарт предоставления муниципальной услуги</w:t>
      </w:r>
      <w:bookmarkEnd w:id="1"/>
    </w:p>
    <w:p w:rsidR="004863D8" w:rsidRPr="004863D8" w:rsidRDefault="00F91A0C" w:rsidP="004863D8">
      <w:pPr>
        <w:widowControl w:val="0"/>
        <w:tabs>
          <w:tab w:val="left" w:pos="142"/>
          <w:tab w:val="left" w:pos="284"/>
        </w:tabs>
        <w:autoSpaceDE w:val="0"/>
        <w:autoSpaceDN w:val="0"/>
        <w:adjustRightInd w:val="0"/>
        <w:spacing w:after="0"/>
        <w:ind w:firstLine="709"/>
        <w:jc w:val="both"/>
        <w:rPr>
          <w:rFonts w:ascii="Times New Roman" w:hAnsi="Times New Roman"/>
          <w:bCs/>
          <w:sz w:val="24"/>
          <w:szCs w:val="24"/>
        </w:rPr>
      </w:pPr>
      <w:bookmarkStart w:id="2" w:name="sub_1021"/>
      <w:r w:rsidRPr="00F91A0C">
        <w:rPr>
          <w:rFonts w:ascii="Times New Roman" w:hAnsi="Times New Roman"/>
          <w:sz w:val="24"/>
          <w:szCs w:val="24"/>
        </w:rPr>
        <w:t xml:space="preserve">2.1. </w:t>
      </w:r>
      <w:r w:rsidR="001413A7" w:rsidRPr="001413A7">
        <w:rPr>
          <w:rFonts w:ascii="Times New Roman" w:hAnsi="Times New Roman"/>
          <w:sz w:val="24"/>
          <w:szCs w:val="24"/>
        </w:rPr>
        <w:t xml:space="preserve">Наименование муниципальной услуги </w:t>
      </w:r>
      <w:r w:rsidR="001413A7" w:rsidRPr="001413A7">
        <w:rPr>
          <w:rFonts w:ascii="Times New Roman" w:hAnsi="Times New Roman"/>
          <w:bCs/>
          <w:sz w:val="24"/>
          <w:szCs w:val="24"/>
        </w:rPr>
        <w:t>«</w:t>
      </w:r>
      <w:r w:rsidR="004863D8" w:rsidRPr="004863D8">
        <w:rPr>
          <w:rFonts w:ascii="Times New Roman" w:hAnsi="Times New Roman"/>
          <w:bCs/>
          <w:sz w:val="24"/>
          <w:szCs w:val="24"/>
        </w:rPr>
        <w:t>Прием заявлений от граждан о включении их в состав участников, изъявивших желание получить социальную выплату на строительство (приобретение) жилья, в рамках государственной программы «Комплексное развитие сельских территорий» и государственной программы Ленинградской области «Комплексное развитие сельских территорий Ленинградской области»».</w:t>
      </w:r>
    </w:p>
    <w:p w:rsidR="00F91A0C" w:rsidRPr="00F91A0C" w:rsidRDefault="004863D8" w:rsidP="004863D8">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4863D8">
        <w:rPr>
          <w:rFonts w:ascii="Times New Roman" w:hAnsi="Times New Roman"/>
          <w:bCs/>
          <w:sz w:val="24"/>
          <w:szCs w:val="24"/>
        </w:rPr>
        <w:t>Сокращенное наименование государственной услуги: «Прием заявлений от граждан о включении в состав участников подпрограммы КРСТ</w:t>
      </w:r>
      <w:r w:rsidR="001413A7">
        <w:rPr>
          <w:rFonts w:ascii="Times New Roman" w:hAnsi="Times New Roman"/>
          <w:sz w:val="24"/>
          <w:szCs w:val="24"/>
        </w:rPr>
        <w:t>»</w:t>
      </w:r>
      <w:r w:rsidR="00F91A0C" w:rsidRPr="00F91A0C">
        <w:rPr>
          <w:rFonts w:ascii="Times New Roman" w:hAnsi="Times New Roman"/>
          <w:sz w:val="24"/>
          <w:szCs w:val="24"/>
        </w:rPr>
        <w:t>.</w:t>
      </w:r>
    </w:p>
    <w:p w:rsidR="00F91A0C" w:rsidRPr="00F91A0C" w:rsidRDefault="00F91A0C" w:rsidP="00F91A0C">
      <w:pPr>
        <w:widowControl w:val="0"/>
        <w:tabs>
          <w:tab w:val="left" w:pos="0"/>
        </w:tabs>
        <w:autoSpaceDE w:val="0"/>
        <w:autoSpaceDN w:val="0"/>
        <w:adjustRightInd w:val="0"/>
        <w:spacing w:after="0"/>
        <w:ind w:firstLine="709"/>
        <w:jc w:val="both"/>
        <w:rPr>
          <w:rFonts w:ascii="Times New Roman" w:hAnsi="Times New Roman"/>
          <w:sz w:val="24"/>
          <w:szCs w:val="24"/>
        </w:rPr>
      </w:pPr>
      <w:bookmarkStart w:id="3" w:name="sub_1022"/>
      <w:bookmarkEnd w:id="2"/>
      <w:r w:rsidRPr="00F91A0C">
        <w:rPr>
          <w:rFonts w:ascii="Times New Roman" w:hAnsi="Times New Roman"/>
          <w:sz w:val="24"/>
          <w:szCs w:val="24"/>
        </w:rPr>
        <w:t xml:space="preserve">2.2. </w:t>
      </w:r>
      <w:r w:rsidR="003B00E8">
        <w:rPr>
          <w:rFonts w:ascii="Times New Roman" w:hAnsi="Times New Roman"/>
          <w:sz w:val="24"/>
          <w:szCs w:val="24"/>
        </w:rPr>
        <w:t>Муниципальную</w:t>
      </w:r>
      <w:r w:rsidRPr="00F91A0C">
        <w:rPr>
          <w:rFonts w:ascii="Times New Roman" w:hAnsi="Times New Roman"/>
          <w:sz w:val="24"/>
          <w:szCs w:val="24"/>
        </w:rPr>
        <w:t xml:space="preserve"> услугу предоставляет: Администрация </w:t>
      </w:r>
      <w:r w:rsidR="00AF7D39">
        <w:rPr>
          <w:rFonts w:ascii="Times New Roman" w:eastAsia="Times New Roman" w:hAnsi="Times New Roman"/>
          <w:bCs/>
          <w:sz w:val="24"/>
          <w:szCs w:val="24"/>
        </w:rPr>
        <w:t xml:space="preserve">Скребловского сельского поселения </w:t>
      </w:r>
      <w:r w:rsidR="00AF7D39" w:rsidRPr="00CA1BB0">
        <w:rPr>
          <w:rFonts w:ascii="Times New Roman" w:eastAsia="Times New Roman" w:hAnsi="Times New Roman"/>
          <w:bCs/>
          <w:sz w:val="24"/>
          <w:szCs w:val="24"/>
        </w:rPr>
        <w:t>Лужского муниципального района Ленинградской области</w:t>
      </w:r>
      <w:r w:rsidR="001413A7">
        <w:rPr>
          <w:rFonts w:ascii="Times New Roman" w:eastAsia="Times New Roman" w:hAnsi="Times New Roman"/>
          <w:bCs/>
          <w:sz w:val="24"/>
          <w:szCs w:val="24"/>
        </w:rPr>
        <w:t xml:space="preserve"> </w:t>
      </w:r>
      <w:r w:rsidR="001413A7" w:rsidRPr="001413A7">
        <w:rPr>
          <w:rFonts w:ascii="Times New Roman" w:eastAsia="Times New Roman" w:hAnsi="Times New Roman"/>
          <w:bCs/>
          <w:sz w:val="24"/>
          <w:szCs w:val="24"/>
        </w:rPr>
        <w:t>(при наличии соглашения с комитетом по строительству Ленинградской области)</w:t>
      </w:r>
      <w:r w:rsidRPr="00F91A0C">
        <w:rPr>
          <w:rFonts w:ascii="Times New Roman" w:hAnsi="Times New Roman"/>
          <w:sz w:val="24"/>
          <w:szCs w:val="24"/>
        </w:rPr>
        <w:t>.</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предоставлении муниципальной услуги участвуют: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Заявление на получение муниципальной услуги с комплектом документов принимаются:</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1) при личной явке:</w:t>
      </w:r>
    </w:p>
    <w:p w:rsidR="00F91A0C" w:rsidRPr="00F91A0C" w:rsidRDefault="003C4F68"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Администрации</w:t>
      </w:r>
      <w:r w:rsidR="00F91A0C"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филиалах, отделах, удаленных рабочих местах ГБУ ЛО «МФЦ»;</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2) без личной явки:</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почтовым отправлением в </w:t>
      </w:r>
      <w:r w:rsidR="003C4F68">
        <w:rPr>
          <w:rFonts w:ascii="Times New Roman" w:hAnsi="Times New Roman"/>
          <w:sz w:val="24"/>
          <w:szCs w:val="24"/>
        </w:rPr>
        <w:t>Администрацию</w:t>
      </w:r>
      <w:r w:rsidRPr="00F91A0C">
        <w:rPr>
          <w:rFonts w:ascii="Times New Roman" w:hAnsi="Times New Roman"/>
          <w:sz w:val="24"/>
          <w:szCs w:val="24"/>
        </w:rPr>
        <w:t>;</w:t>
      </w:r>
    </w:p>
    <w:p w:rsidR="00F91A0C" w:rsidRPr="00F91A0C" w:rsidRDefault="00F91A0C" w:rsidP="00F91A0C">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в электронной форме через личный кабинет заявителя на ПГУ/ ЕПГУ.</w:t>
      </w:r>
    </w:p>
    <w:p w:rsidR="00F867C2" w:rsidRPr="00F867C2" w:rsidRDefault="00F91A0C" w:rsidP="00F867C2">
      <w:pPr>
        <w:pStyle w:val="af4"/>
        <w:tabs>
          <w:tab w:val="left" w:pos="0"/>
        </w:tabs>
        <w:ind w:firstLine="709"/>
        <w:jc w:val="both"/>
        <w:rPr>
          <w:sz w:val="24"/>
          <w:lang w:val="x-none" w:eastAsia="x-none"/>
        </w:rPr>
      </w:pPr>
      <w:bookmarkStart w:id="4" w:name="sub_1023"/>
      <w:bookmarkEnd w:id="3"/>
      <w:r w:rsidRPr="00740572">
        <w:rPr>
          <w:sz w:val="24"/>
        </w:rPr>
        <w:t xml:space="preserve">2.3. </w:t>
      </w:r>
      <w:bookmarkStart w:id="5" w:name="sub_1025"/>
      <w:bookmarkEnd w:id="4"/>
      <w:r w:rsidR="00F867C2" w:rsidRPr="00F867C2">
        <w:rPr>
          <w:sz w:val="24"/>
          <w:lang w:val="x-none" w:eastAsia="x-none"/>
        </w:rPr>
        <w:t>Результатом предоставления муниципальной услуги является:</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выдача уведомления о признании (либо об отказе в признании) заявителя соответствующим условиям программы.</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Результат предоставления муниципальной услуги предоставляется</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 соответствии со способом, указанным заявителем при подаче заявления и документов):</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1) при личной явке:</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 Администрацию;</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в филиалах, отделах, удаленных рабочих местах ГБУ ЛО «МФЦ»;</w:t>
      </w:r>
    </w:p>
    <w:p w:rsidR="00F867C2" w:rsidRPr="00F867C2" w:rsidRDefault="00F867C2" w:rsidP="00F867C2">
      <w:pPr>
        <w:pStyle w:val="af4"/>
        <w:tabs>
          <w:tab w:val="left" w:pos="0"/>
        </w:tabs>
        <w:ind w:firstLine="709"/>
        <w:jc w:val="both"/>
        <w:rPr>
          <w:sz w:val="24"/>
          <w:lang w:val="x-none" w:eastAsia="x-none"/>
        </w:rPr>
      </w:pPr>
      <w:r w:rsidRPr="00F867C2">
        <w:rPr>
          <w:sz w:val="24"/>
          <w:lang w:val="x-none" w:eastAsia="x-none"/>
        </w:rPr>
        <w:t>2) без личной явки:</w:t>
      </w:r>
    </w:p>
    <w:p w:rsidR="00F91A0C" w:rsidRPr="00740572" w:rsidRDefault="00F867C2" w:rsidP="00F867C2">
      <w:pPr>
        <w:pStyle w:val="af4"/>
        <w:tabs>
          <w:tab w:val="left" w:pos="0"/>
        </w:tabs>
        <w:ind w:firstLine="709"/>
        <w:jc w:val="both"/>
        <w:rPr>
          <w:sz w:val="24"/>
        </w:rPr>
      </w:pPr>
      <w:r w:rsidRPr="00F867C2">
        <w:rPr>
          <w:sz w:val="24"/>
          <w:lang w:val="x-none" w:eastAsia="x-none"/>
        </w:rPr>
        <w:t>в электронной форме через личный кабинет заявителя на ПГУ ЛО</w:t>
      </w:r>
      <w:r w:rsidR="00F91A0C" w:rsidRPr="00740572">
        <w:rPr>
          <w:sz w:val="24"/>
        </w:rPr>
        <w:t>.</w:t>
      </w:r>
    </w:p>
    <w:p w:rsidR="00F91A0C" w:rsidRPr="00F91A0C" w:rsidRDefault="00F91A0C" w:rsidP="00D56F90">
      <w:pPr>
        <w:pStyle w:val="af4"/>
        <w:tabs>
          <w:tab w:val="left" w:pos="0"/>
        </w:tabs>
        <w:ind w:firstLine="709"/>
        <w:jc w:val="both"/>
        <w:rPr>
          <w:sz w:val="24"/>
        </w:rPr>
      </w:pPr>
      <w:r w:rsidRPr="00F91A0C">
        <w:rPr>
          <w:sz w:val="24"/>
        </w:rPr>
        <w:t xml:space="preserve">2.4. </w:t>
      </w:r>
      <w:r w:rsidR="00D56F90" w:rsidRPr="00D56F90">
        <w:rPr>
          <w:sz w:val="24"/>
        </w:rPr>
        <w:t>Срок предоставления муниципальной услуги составляет не позднее 10 рабочих дней с даты регистрации заявления в Администрации</w:t>
      </w:r>
      <w:r w:rsidRPr="00F91A0C">
        <w:rPr>
          <w:sz w:val="24"/>
        </w:rPr>
        <w:t>.</w:t>
      </w:r>
    </w:p>
    <w:p w:rsidR="00153655" w:rsidRPr="00153655" w:rsidRDefault="00F91A0C" w:rsidP="00153655">
      <w:pPr>
        <w:pStyle w:val="af4"/>
        <w:ind w:firstLine="709"/>
        <w:jc w:val="both"/>
        <w:rPr>
          <w:sz w:val="24"/>
          <w:lang w:val="x-none"/>
        </w:rPr>
      </w:pPr>
      <w:bookmarkStart w:id="6" w:name="sub_1027"/>
      <w:r w:rsidRPr="00F91A0C">
        <w:rPr>
          <w:sz w:val="24"/>
        </w:rPr>
        <w:t xml:space="preserve">2.5. </w:t>
      </w:r>
      <w:bookmarkEnd w:id="6"/>
      <w:r w:rsidR="00153655" w:rsidRPr="00153655">
        <w:rPr>
          <w:sz w:val="24"/>
          <w:lang w:val="x-none"/>
        </w:rPr>
        <w:t>Правовые основания для предоставления муниципальной услуги:</w:t>
      </w:r>
    </w:p>
    <w:p w:rsidR="00153655" w:rsidRPr="00153655" w:rsidRDefault="00153655" w:rsidP="00153655">
      <w:pPr>
        <w:pStyle w:val="af4"/>
        <w:numPr>
          <w:ilvl w:val="0"/>
          <w:numId w:val="34"/>
        </w:numPr>
        <w:tabs>
          <w:tab w:val="left" w:pos="1134"/>
        </w:tabs>
        <w:ind w:left="0" w:firstLine="709"/>
        <w:jc w:val="both"/>
        <w:rPr>
          <w:sz w:val="24"/>
          <w:lang w:val="x-none"/>
        </w:rPr>
      </w:pPr>
      <w:r w:rsidRPr="00153655">
        <w:rPr>
          <w:sz w:val="24"/>
          <w:lang w:val="x-none"/>
        </w:rPr>
        <w:t>Конституция Российской Федерации</w:t>
      </w:r>
      <w:r w:rsidRPr="00153655">
        <w:rPr>
          <w:sz w:val="24"/>
        </w:rPr>
        <w:t xml:space="preserve"> от 12.12.1993;</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 xml:space="preserve">Жилищный </w:t>
      </w:r>
      <w:hyperlink r:id="rId10" w:history="1">
        <w:r w:rsidRPr="00155AF5">
          <w:rPr>
            <w:sz w:val="24"/>
          </w:rPr>
          <w:t>кодекс</w:t>
        </w:r>
      </w:hyperlink>
      <w:r w:rsidRPr="00155AF5">
        <w:rPr>
          <w:sz w:val="24"/>
        </w:rPr>
        <w:t xml:space="preserve"> </w:t>
      </w:r>
      <w:r w:rsidRPr="00153655">
        <w:rPr>
          <w:sz w:val="24"/>
        </w:rPr>
        <w:t>Российской Федерации от 29.12.2004 № 188-ФЗ;</w:t>
      </w:r>
    </w:p>
    <w:p w:rsidR="00153655" w:rsidRPr="00153655" w:rsidRDefault="00153655" w:rsidP="00153655">
      <w:pPr>
        <w:pStyle w:val="af4"/>
        <w:numPr>
          <w:ilvl w:val="0"/>
          <w:numId w:val="34"/>
        </w:numPr>
        <w:tabs>
          <w:tab w:val="left" w:pos="1134"/>
        </w:tabs>
        <w:ind w:left="0" w:firstLine="709"/>
        <w:jc w:val="both"/>
        <w:rPr>
          <w:sz w:val="24"/>
        </w:rPr>
      </w:pPr>
      <w:r w:rsidRPr="00153655">
        <w:rPr>
          <w:sz w:val="24"/>
        </w:rPr>
        <w:t>Федеральный закон от 06.10.2003 № 131-ФЗ «Об общих принципах организации местного самоуправления в Российской Федерации»;</w:t>
      </w:r>
    </w:p>
    <w:p w:rsidR="00155AF5" w:rsidRPr="00155AF5" w:rsidRDefault="00155AF5" w:rsidP="00155AF5">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155AF5">
        <w:rPr>
          <w:rFonts w:ascii="Times New Roman" w:eastAsia="Times New Roman" w:hAnsi="Times New Roman"/>
          <w:sz w:val="24"/>
          <w:szCs w:val="24"/>
        </w:rPr>
        <w:t xml:space="preserve">Постановление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p w:rsidR="00155AF5" w:rsidRPr="00155AF5" w:rsidRDefault="00155AF5" w:rsidP="00155AF5">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155AF5">
        <w:rPr>
          <w:rFonts w:ascii="Times New Roman" w:eastAsia="Times New Roman" w:hAnsi="Times New Roman"/>
          <w:sz w:val="24"/>
          <w:szCs w:val="24"/>
        </w:rPr>
        <w:t>Постановление Правительства Ленинградской области от 27.12.2019 № 636 «О государственной программе Ленинградской области «Комплексное развитие сельских территорий Ленинградской области»»;</w:t>
      </w:r>
    </w:p>
    <w:p w:rsidR="00155AF5" w:rsidRPr="00155AF5" w:rsidRDefault="00155AF5" w:rsidP="00155AF5">
      <w:pPr>
        <w:numPr>
          <w:ilvl w:val="0"/>
          <w:numId w:val="34"/>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155AF5">
        <w:rPr>
          <w:rFonts w:ascii="Times New Roman" w:eastAsia="Times New Roman" w:hAnsi="Times New Roman"/>
          <w:sz w:val="24"/>
          <w:szCs w:val="24"/>
        </w:rPr>
        <w:t>Приказ Комитета по строительству Ленинградской области от 30.01.2020 № 3 «Об утверждении Порядка предоставления гражданам социальных выплат на строительство (приобретение) жилья на сельских территориях Ленинградской области»;</w:t>
      </w:r>
    </w:p>
    <w:p w:rsidR="00F91A0C" w:rsidRPr="00F3428D" w:rsidRDefault="00155AF5" w:rsidP="00155AF5">
      <w:pPr>
        <w:numPr>
          <w:ilvl w:val="0"/>
          <w:numId w:val="34"/>
        </w:numPr>
        <w:tabs>
          <w:tab w:val="left" w:pos="993"/>
        </w:tabs>
        <w:autoSpaceDE w:val="0"/>
        <w:autoSpaceDN w:val="0"/>
        <w:adjustRightInd w:val="0"/>
        <w:spacing w:after="0" w:line="240" w:lineRule="auto"/>
        <w:ind w:left="0" w:firstLine="709"/>
        <w:jc w:val="both"/>
        <w:rPr>
          <w:sz w:val="24"/>
        </w:rPr>
      </w:pPr>
      <w:r w:rsidRPr="00155AF5">
        <w:rPr>
          <w:rFonts w:ascii="Times New Roman" w:eastAsia="Times New Roman" w:hAnsi="Times New Roman"/>
          <w:sz w:val="24"/>
          <w:szCs w:val="24"/>
        </w:rPr>
        <w:t xml:space="preserve">иные правовые акты </w:t>
      </w:r>
      <w:r>
        <w:rPr>
          <w:rFonts w:ascii="Times New Roman" w:eastAsia="Times New Roman" w:hAnsi="Times New Roman"/>
          <w:sz w:val="24"/>
          <w:szCs w:val="24"/>
        </w:rPr>
        <w:t>Администрации</w:t>
      </w:r>
      <w:r w:rsidR="00F3428D" w:rsidRPr="00F3428D">
        <w:rPr>
          <w:rFonts w:ascii="Times New Roman" w:eastAsia="Times New Roman" w:hAnsi="Times New Roman"/>
          <w:sz w:val="24"/>
          <w:szCs w:val="24"/>
        </w:rPr>
        <w:t>.</w:t>
      </w:r>
    </w:p>
    <w:p w:rsidR="00F91A0C" w:rsidRPr="00F91A0C" w:rsidRDefault="00F91A0C" w:rsidP="00F3428D">
      <w:pPr>
        <w:tabs>
          <w:tab w:val="left" w:pos="993"/>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2.6. </w:t>
      </w:r>
      <w:r w:rsidR="00E80620" w:rsidRPr="00E80620">
        <w:rPr>
          <w:rFonts w:ascii="Times New Roman" w:eastAsia="Times New Roman" w:hAnsi="Times New Roman"/>
          <w:b/>
          <w:sz w:val="24"/>
          <w:szCs w:val="28"/>
          <w:u w:val="single"/>
          <w:lang w:eastAsia="ru-RU"/>
        </w:rPr>
        <w:t>Условия участия и перечень документов</w:t>
      </w:r>
      <w:r w:rsidR="00E80620" w:rsidRPr="00E80620">
        <w:rPr>
          <w:rFonts w:ascii="Times New Roman" w:eastAsia="Times New Roman" w:hAnsi="Times New Roman"/>
          <w:sz w:val="24"/>
          <w:szCs w:val="28"/>
          <w:lang w:eastAsia="ru-RU"/>
        </w:rPr>
        <w:t xml:space="preserve">,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реализуемых в </w:t>
      </w:r>
      <w:r w:rsidR="00E80620" w:rsidRPr="00E80620">
        <w:rPr>
          <w:rFonts w:ascii="Times New Roman" w:eastAsia="Times New Roman" w:hAnsi="Times New Roman"/>
          <w:sz w:val="24"/>
          <w:szCs w:val="28"/>
          <w:lang w:eastAsia="ru-RU"/>
        </w:rPr>
        <w:lastRenderedPageBreak/>
        <w:t xml:space="preserve">Ленинградской области </w:t>
      </w:r>
      <w:r w:rsidR="00E80620" w:rsidRPr="00E80620">
        <w:rPr>
          <w:rFonts w:ascii="Times New Roman" w:eastAsia="Times New Roman" w:hAnsi="Times New Roman"/>
          <w:b/>
          <w:sz w:val="24"/>
          <w:szCs w:val="28"/>
          <w:u w:val="single"/>
          <w:lang w:eastAsia="ru-RU"/>
        </w:rPr>
        <w:t>государственной программы РФ «Комплексное развитие сельских территорий»</w:t>
      </w:r>
      <w:r w:rsidR="00E80620" w:rsidRPr="00E80620">
        <w:rPr>
          <w:rFonts w:ascii="Times New Roman" w:eastAsia="Times New Roman" w:hAnsi="Times New Roman"/>
          <w:sz w:val="24"/>
          <w:szCs w:val="28"/>
          <w:lang w:eastAsia="ru-RU"/>
        </w:rPr>
        <w:t xml:space="preserve"> </w:t>
      </w:r>
      <w:r w:rsidR="00E80620" w:rsidRPr="00E80620">
        <w:rPr>
          <w:rFonts w:ascii="Times New Roman" w:eastAsia="Times New Roman" w:hAnsi="Times New Roman"/>
          <w:b/>
          <w:sz w:val="24"/>
          <w:szCs w:val="28"/>
          <w:u w:val="single"/>
          <w:lang w:eastAsia="ru-RU"/>
        </w:rPr>
        <w:t>или государственной программы</w:t>
      </w:r>
      <w:r w:rsidR="00E80620" w:rsidRPr="00E80620">
        <w:rPr>
          <w:rFonts w:ascii="Times New Roman" w:eastAsia="Times New Roman" w:hAnsi="Times New Roman"/>
          <w:sz w:val="24"/>
          <w:szCs w:val="28"/>
          <w:lang w:eastAsia="ru-RU"/>
        </w:rPr>
        <w:t xml:space="preserve"> </w:t>
      </w:r>
      <w:r w:rsidR="00E80620" w:rsidRPr="00E80620">
        <w:rPr>
          <w:rFonts w:ascii="Times New Roman" w:eastAsia="Times New Roman" w:hAnsi="Times New Roman"/>
          <w:b/>
          <w:sz w:val="24"/>
          <w:szCs w:val="28"/>
          <w:u w:val="single"/>
          <w:lang w:eastAsia="ru-RU"/>
        </w:rPr>
        <w:t>Ленинградской области «Комплексное развитие сельских территорий Ленинградской области» (далее – программы):</w:t>
      </w:r>
    </w:p>
    <w:p w:rsidR="00E80620" w:rsidRPr="00E80620" w:rsidRDefault="00F91A0C" w:rsidP="00E80620">
      <w:pPr>
        <w:pStyle w:val="af4"/>
        <w:tabs>
          <w:tab w:val="left" w:pos="142"/>
          <w:tab w:val="left" w:pos="284"/>
        </w:tabs>
        <w:ind w:firstLine="709"/>
        <w:jc w:val="both"/>
        <w:rPr>
          <w:sz w:val="24"/>
          <w:lang w:eastAsia="x-none"/>
        </w:rPr>
      </w:pPr>
      <w:r w:rsidRPr="00FE0D77">
        <w:rPr>
          <w:sz w:val="24"/>
        </w:rPr>
        <w:t xml:space="preserve">2.6.1. </w:t>
      </w:r>
      <w:r w:rsidR="00E80620" w:rsidRPr="00E80620">
        <w:rPr>
          <w:sz w:val="24"/>
          <w:lang w:eastAsia="x-none"/>
        </w:rPr>
        <w:t>Участниками программных мероприятий программ могут быть граждане Российской Федерации, постоянно проживающие на сельской территории Ленинградской области и граждане, переехавшие из других муниципальных образований на сельские территории Ленинградской области.</w:t>
      </w:r>
    </w:p>
    <w:p w:rsidR="00E80620" w:rsidRPr="00AB59C9" w:rsidRDefault="00E80620" w:rsidP="00E80620">
      <w:pPr>
        <w:pStyle w:val="af4"/>
        <w:tabs>
          <w:tab w:val="left" w:pos="142"/>
          <w:tab w:val="left" w:pos="284"/>
        </w:tabs>
        <w:ind w:firstLine="709"/>
        <w:jc w:val="both"/>
        <w:rPr>
          <w:b/>
          <w:sz w:val="24"/>
          <w:lang w:eastAsia="x-none"/>
        </w:rPr>
      </w:pPr>
      <w:r w:rsidRPr="00AB59C9">
        <w:rPr>
          <w:b/>
          <w:sz w:val="24"/>
          <w:lang w:eastAsia="x-none"/>
        </w:rPr>
        <w:t>I. Право на получение социальной выплаты предоставляется гражданам постоянно проживающим на сельских территориях при соблюдении следующих условий:</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а) принятие гражданином решения об участии в реализации выбранной программе и соблюдение им Положения о предоставлении социальных выплат на строительство (приобретение) жилья гражданам, проживающим на сельских территориях, утвержденного постановлением Правительства Российской Федерации от 31 мая 2019 года № 639;</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б) постоянное проживание в сельской местности;</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в) работа по трудовому договору или осуществление индивидуальной предпринимательской деятельности (основное место работы)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на сельских территориях (в течение не менее одного года на дату включения в сводный список программы);</w:t>
      </w:r>
    </w:p>
    <w:p w:rsidR="00E80620" w:rsidRPr="00E80620" w:rsidRDefault="00E80620" w:rsidP="00E80620">
      <w:pPr>
        <w:pStyle w:val="af4"/>
        <w:tabs>
          <w:tab w:val="left" w:pos="142"/>
          <w:tab w:val="left" w:pos="284"/>
        </w:tabs>
        <w:ind w:firstLine="709"/>
        <w:jc w:val="both"/>
        <w:rPr>
          <w:sz w:val="24"/>
          <w:lang w:eastAsia="x-none"/>
        </w:rPr>
      </w:pPr>
      <w:r w:rsidRPr="00E80620">
        <w:rPr>
          <w:sz w:val="24"/>
          <w:lang w:eastAsia="x-none"/>
        </w:rPr>
        <w:t>г) документальное подтверждение наличия собственных и(или) заемных средств в размере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F91A0C" w:rsidRDefault="00E80620" w:rsidP="00E80620">
      <w:pPr>
        <w:pStyle w:val="af4"/>
        <w:tabs>
          <w:tab w:val="left" w:pos="142"/>
          <w:tab w:val="left" w:pos="284"/>
        </w:tabs>
        <w:ind w:firstLine="709"/>
        <w:jc w:val="both"/>
        <w:rPr>
          <w:sz w:val="24"/>
          <w:lang w:eastAsia="x-none"/>
        </w:rPr>
      </w:pPr>
      <w:r w:rsidRPr="00E80620">
        <w:rPr>
          <w:sz w:val="24"/>
          <w:lang w:eastAsia="x-none"/>
        </w:rPr>
        <w:t>д) принятие на учет в качестве нуждающихся в улучшении жилищных условий до 1 марта 2005 года или признание ОМСУ по месту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Граждане, намеренно ухудшившие свои жилищные условия, могут быть признаны нуждающимися в улучшении жилищных условий не ранее чем через пять лет со дня совершения указанных намеренных действий.</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2.6.1.1 Граждане, постоянно проживающие на сельской территории, изъявившие желание улучшить жилищные условия с использованием государственной поддержки, представляют до 1 августа года, предшествующего планируемому, в Администрацию по месту постоянного жительства заявление, подписанное заявителем, об участии в реализации мероприятий программы в планируемом году по форме согласно приложению № 1, а также: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1) заявление по форме, приведенной в приложении № 1,</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документ из банковского учреждения о наличии средств на счете гражданина, оформленный в установленном порядке;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документ, выданный кредитной организацией, о возможном размере предоставляемых заемных средств;</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расписка гражданина о наличии собственных (в том числе заемных) средств;</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lastRenderedPageBreak/>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5) форма 8 (свидетельство о регистрации по месту жительства заявителя и членов его семьи);</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8) свидетельство о постановке на учет в качестве налогоплательщика;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11) документы, подтверждающие право собственности на объект незавершенного строительства (выписка из ЕГРН, отчет об оценке не завершенного строительством жилого дома, подготовленного в соответствии с требованиями Федерального закона от 29 июля 1998 года № 135-ФЗ «Об оценочной деятельности в Российской Федерации») (в случае выбора способа улучшения жилищных условий – завершение строительства индивидуального жилого дома).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Предоставляются оригиналы документов, указанных в настоящем пункте, либо копии, заверенные в установленном законодательством РФ порядке.</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AB59C9" w:rsidRPr="00AB59C9" w:rsidRDefault="00AB59C9" w:rsidP="00AB59C9">
      <w:pPr>
        <w:pStyle w:val="af4"/>
        <w:tabs>
          <w:tab w:val="left" w:pos="142"/>
          <w:tab w:val="left" w:pos="284"/>
          <w:tab w:val="left" w:pos="709"/>
        </w:tabs>
        <w:ind w:firstLine="709"/>
        <w:jc w:val="both"/>
        <w:rPr>
          <w:b/>
          <w:sz w:val="24"/>
        </w:rPr>
      </w:pPr>
      <w:r w:rsidRPr="00AB59C9">
        <w:rPr>
          <w:b/>
          <w:sz w:val="24"/>
        </w:rPr>
        <w:t>II. Право на получение социальной выплаты предоставляется гражданам, переехавшим из других муниципальных образований на сельские территории Ленинградской области, изъявившие желание получить социальную выплату при соблюдении следующих условий:</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осуществление деятельности по трудовому договору или индивидуальной предпринимательской деятельности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переезд на сельские территории в границах соответствующего муниципального района Ленинградской области, в которых гражданин работает или осуществляет индивидуальную предпринимательскую деятельность в сфере агропромышленного комплекса,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города, на территории которого находится административный центр соответствующего муниципального района);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документальное подтверждение наличия собственных и(или) заемных средств в размере не менее 30 (10) процентов от расчетной стоимости строительства (приобретения) жилья: не менее 30 % расчетной стоимости приобретения жилья (в случае выбора гражданином способа улучшения жилищных условий «приобретение жилого помещения») или не менее 10 % расчетной стоимости строительства жилья (в случае выбора гражданином способа улучшения жилищных условий «строительство индивидуального жилого дома» или «участие в долевом строительстве многоквартирного дома»).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lastRenderedPageBreak/>
        <w:t>В качестве собственных средств могут быть использованы средства (часть средств) материнского капитала;</w:t>
      </w:r>
    </w:p>
    <w:p w:rsidR="00AB59C9" w:rsidRPr="00AB59C9" w:rsidRDefault="00AB59C9" w:rsidP="00AB59C9">
      <w:pPr>
        <w:pStyle w:val="af4"/>
        <w:tabs>
          <w:tab w:val="left" w:pos="142"/>
          <w:tab w:val="left" w:pos="284"/>
          <w:tab w:val="left" w:pos="709"/>
        </w:tabs>
        <w:ind w:firstLine="709"/>
        <w:jc w:val="both"/>
        <w:rPr>
          <w:sz w:val="24"/>
        </w:rPr>
      </w:pPr>
      <w:r w:rsidRPr="00AB59C9">
        <w:rPr>
          <w:sz w:val="24"/>
        </w:rPr>
        <w:t>- проживание на сельских территориях в границах соответствующего муниципального района Ленинградской области,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B59C9" w:rsidRPr="00FE0D77" w:rsidRDefault="00AB59C9" w:rsidP="00AB59C9">
      <w:pPr>
        <w:pStyle w:val="af4"/>
        <w:tabs>
          <w:tab w:val="left" w:pos="142"/>
          <w:tab w:val="left" w:pos="284"/>
          <w:tab w:val="left" w:pos="709"/>
        </w:tabs>
        <w:ind w:firstLine="709"/>
        <w:jc w:val="both"/>
        <w:rPr>
          <w:sz w:val="24"/>
        </w:rPr>
      </w:pPr>
      <w:r w:rsidRPr="00AB59C9">
        <w:rPr>
          <w:sz w:val="24"/>
        </w:rPr>
        <w:t>- 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AB59C9" w:rsidRPr="00AB59C9" w:rsidRDefault="00FE0D77"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FE0D77">
        <w:rPr>
          <w:rFonts w:ascii="Times New Roman" w:eastAsia="Times New Roman" w:hAnsi="Times New Roman"/>
          <w:sz w:val="24"/>
          <w:szCs w:val="24"/>
          <w:lang w:eastAsia="x-none"/>
        </w:rPr>
        <w:t xml:space="preserve">2.6.2.1. </w:t>
      </w:r>
      <w:r w:rsidR="00AB59C9" w:rsidRPr="00AB59C9">
        <w:rPr>
          <w:rFonts w:ascii="Times New Roman" w:eastAsia="Times New Roman" w:hAnsi="Times New Roman"/>
          <w:sz w:val="24"/>
          <w:szCs w:val="24"/>
          <w:lang w:eastAsia="x-none"/>
        </w:rPr>
        <w:t xml:space="preserve">Граждане, изъявившие желание улучшить жилищные условия с использованием государственной поддержки, представляют </w:t>
      </w:r>
      <w:r w:rsidR="00AB59C9" w:rsidRPr="00AB59C9">
        <w:rPr>
          <w:rFonts w:ascii="Times New Roman" w:eastAsia="Times New Roman" w:hAnsi="Times New Roman"/>
          <w:b/>
          <w:sz w:val="24"/>
          <w:szCs w:val="24"/>
          <w:lang w:eastAsia="x-none"/>
        </w:rPr>
        <w:t>до 1 августа</w:t>
      </w:r>
      <w:r w:rsidR="00AB59C9" w:rsidRPr="00AB59C9">
        <w:rPr>
          <w:rFonts w:ascii="Times New Roman" w:eastAsia="Times New Roman" w:hAnsi="Times New Roman"/>
          <w:sz w:val="24"/>
          <w:szCs w:val="24"/>
          <w:lang w:eastAsia="x-none"/>
        </w:rPr>
        <w:t xml:space="preserve"> года, предшествующего планируемому, в администрацию муниципального образования по месту жительства </w:t>
      </w:r>
      <w:hyperlink w:anchor="Par437" w:history="1">
        <w:r w:rsidR="00AB59C9" w:rsidRPr="00AB59C9">
          <w:rPr>
            <w:rStyle w:val="a3"/>
            <w:rFonts w:ascii="Times New Roman" w:eastAsia="Times New Roman" w:hAnsi="Times New Roman"/>
            <w:color w:val="auto"/>
            <w:sz w:val="24"/>
            <w:szCs w:val="24"/>
            <w:u w:val="none"/>
            <w:lang w:eastAsia="x-none"/>
          </w:rPr>
          <w:t>заявление</w:t>
        </w:r>
      </w:hyperlink>
      <w:r w:rsidR="00AB59C9" w:rsidRPr="00AB59C9">
        <w:rPr>
          <w:rFonts w:ascii="Times New Roman" w:eastAsia="Times New Roman" w:hAnsi="Times New Roman"/>
          <w:sz w:val="24"/>
          <w:szCs w:val="24"/>
          <w:lang w:eastAsia="x-none"/>
        </w:rPr>
        <w:t>, подписанное заявителем об участии в реализации мероприятий подпрограммы в планируемом году по форме согласно приложению № 1, а также: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1) заявление по форме, приведенной в приложении № 1 к настоящему Административному регламенту,</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2) документы, удостоверяющие личность заявителя и членов его семьи указанных в заявлении (паспорт гражданина Российской Федерации, свидетельство о рождении);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3) документы, подтверждающие родственные отношения между лицами, указанными в заявлении в качестве членов семьи (свидетельство о рождении, свидетельство о регистрации брака, свидетельство об усыновлении (удочерении);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4) документы, подтверждающих наличие у заявителя и(или) членов его семьи собственных и(или) заемных средств в необходимом размере, а также право заявителя (супруга(и), указанного в заявлении) на получение материнского (семейного) капитала.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В качестве документа, подтверждающего наличие у заявителя собственных и(или) заемных средств в размере части стоимости строительства (приобретения) жилья, не обеспеченной за счет социальной выплаты, может быть представлен один из следующих документов:</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документ из банковского учреждения о наличии средств на счете гражданина, оформленный в установленном порядке;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документ, выданный кредитной организацией, о возможном размере предоставляемых заемных средств;</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расписка гражданина о наличии собственных (в том числе заемных) средств;</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в случае использования гражданином средств (части средств) материнского (семейного) капитала представляется копия государственного сертификата на материнский (семейный) капитал;</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5) форма 3 (свидетельство о регистрации по месту пребывания заявителя и членов семьи);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6) копия трудовой книжки (для работающих по трудовым договорам) или документ, содержащий сведения о государственной регистрации физического лица в качестве индивидуального предпринимателя.</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7) справка с места работы заявителя с указанием периода его трудовой (предпринимательской) деятельности, должности, адреса расположения рабочего места;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8) свидетельство о постановке на учет в качестве налогоплательщика;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9) обязательство о проживании и об осуществлении в течение 5 лет с даты получения свидетельства непрерывной трудовой (предпринимательской) деятельности (основное место работы) в соответствующей сфере на сельских территориях в границах района Ленинградской области, в котором будет построено (приобретено) жилое помещение с использованием средств социальной выплаты, а также об отказе от реализации и от передачи в аренду третьим лицам построенного (приобретенного) жилого помещения в течение 5 лет со дня оформления права собственности в свободной форме;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10) правоустанавливающие документы на земельный участок (выписка из ЕГРН или договор аренды), уведомление о планируемом строительстве индивидуального жилого дома, документы, подтверждающие стоимость индивидуального жилого дома, планируемого к строительству (проектно-сметная документация) (в случае выбора способа улучшения жилищных условий – строительство индивидуального жилого дома);</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lastRenderedPageBreak/>
        <w:t xml:space="preserve">11) документ, подтверждающий, что заявитель вместе с членами его семьи, указанными в заявлении, проживает в сельской местности муниципального района, в котором осуществляет трудовую деятельность, на условиях найма, аренды, безвозмездного пользования либо иных основаниях, предусмотренных законодательством Российской Федерации - договор найма (аренды, безвозмездного пользования); </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12) документ, подтверждающий отсутствие в собственности граждан жилого помещения на территории муниципального района Ленинградской области - выписка из ЕГРН по Ленинградской области на заявителя и членов семьи, указанных в заявлении.</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Предоставляются оригиналы документов, указанных в настоящем пункте, либо копии, заверенные в установленном законодательством РФ порядке.</w:t>
      </w:r>
    </w:p>
    <w:p w:rsidR="00AB59C9" w:rsidRPr="00AB59C9" w:rsidRDefault="00AB59C9" w:rsidP="00AB59C9">
      <w:pPr>
        <w:tabs>
          <w:tab w:val="left" w:pos="142"/>
          <w:tab w:val="left" w:pos="284"/>
        </w:tabs>
        <w:spacing w:after="0" w:line="240" w:lineRule="auto"/>
        <w:ind w:firstLine="709"/>
        <w:jc w:val="both"/>
        <w:rPr>
          <w:rFonts w:ascii="Times New Roman" w:eastAsia="Times New Roman" w:hAnsi="Times New Roman"/>
          <w:sz w:val="24"/>
          <w:szCs w:val="24"/>
          <w:lang w:eastAsia="x-none"/>
        </w:rPr>
      </w:pPr>
      <w:r w:rsidRPr="00AB59C9">
        <w:rPr>
          <w:rFonts w:ascii="Times New Roman" w:eastAsia="Times New Roman" w:hAnsi="Times New Roman"/>
          <w:sz w:val="24"/>
          <w:szCs w:val="24"/>
          <w:lang w:eastAsia="x-none"/>
        </w:rPr>
        <w:t>Лицо, осуществляющее прием документов, делает копии с оригиналов представленных заявителем документов и удостоверяет их идентичность.</w:t>
      </w:r>
    </w:p>
    <w:p w:rsidR="00F91A0C" w:rsidRPr="00FE0D77" w:rsidRDefault="00AB59C9" w:rsidP="00AB59C9">
      <w:pPr>
        <w:tabs>
          <w:tab w:val="left" w:pos="142"/>
          <w:tab w:val="left" w:pos="284"/>
        </w:tabs>
        <w:spacing w:after="0" w:line="240" w:lineRule="auto"/>
        <w:ind w:firstLine="709"/>
        <w:jc w:val="both"/>
        <w:rPr>
          <w:sz w:val="24"/>
        </w:rPr>
      </w:pPr>
      <w:r w:rsidRPr="00AB59C9">
        <w:rPr>
          <w:rFonts w:ascii="Times New Roman" w:eastAsia="Times New Roman" w:hAnsi="Times New Roman"/>
          <w:sz w:val="24"/>
          <w:szCs w:val="24"/>
          <w:lang w:eastAsia="x-none"/>
        </w:rPr>
        <w:t>Заявление и документы представляются заявителем лично, либо через доверенное лицо, имеющее право в соответствии с законодательством Российской Федерации представлять интересы заявителя.</w:t>
      </w:r>
    </w:p>
    <w:p w:rsidR="00AB59C9" w:rsidRPr="00AB59C9" w:rsidRDefault="00F91A0C" w:rsidP="00AB59C9">
      <w:pPr>
        <w:autoSpaceDE w:val="0"/>
        <w:autoSpaceDN w:val="0"/>
        <w:adjustRightInd w:val="0"/>
        <w:spacing w:after="0"/>
        <w:ind w:firstLine="709"/>
        <w:jc w:val="both"/>
        <w:rPr>
          <w:rFonts w:ascii="Times New Roman" w:eastAsia="Times New Roman" w:hAnsi="Times New Roman"/>
          <w:sz w:val="24"/>
          <w:szCs w:val="24"/>
          <w:lang w:eastAsia="ru-RU"/>
        </w:rPr>
      </w:pPr>
      <w:r w:rsidRPr="00AB59C9">
        <w:rPr>
          <w:rFonts w:ascii="Times New Roman" w:hAnsi="Times New Roman"/>
          <w:sz w:val="24"/>
          <w:szCs w:val="24"/>
        </w:rPr>
        <w:t xml:space="preserve">2.7. </w:t>
      </w:r>
      <w:r w:rsidR="00AB59C9" w:rsidRPr="00AB59C9">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w:t>
      </w:r>
      <w:r w:rsidR="00FE2462">
        <w:rPr>
          <w:rFonts w:ascii="Times New Roman" w:eastAsia="Times New Roman" w:hAnsi="Times New Roman"/>
          <w:sz w:val="24"/>
          <w:szCs w:val="24"/>
          <w:lang w:eastAsia="ru-RU"/>
        </w:rPr>
        <w:t xml:space="preserve"> </w:t>
      </w:r>
      <w:r w:rsidR="00AB59C9" w:rsidRPr="00AB59C9">
        <w:rPr>
          <w:rFonts w:ascii="Times New Roman" w:eastAsia="Times New Roman" w:hAnsi="Times New Roman"/>
          <w:sz w:val="24"/>
          <w:szCs w:val="24"/>
          <w:lang w:eastAsia="ru-RU"/>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1) Форму 8;</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2) Форму 3;</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3) документ, подтверждающий признание заявителя (и членов его семьи) нуждающимся в улучшении жилищных условий;</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4) выписку из ЕГРН;</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5) уведомление о планируемом строительстве жилья;</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6) документ, оформленный администрацией муниципального образования, о соответствии заявителя (и членов семьи, указанных в заявлении) условиям программы.</w:t>
      </w:r>
    </w:p>
    <w:p w:rsidR="00AB59C9" w:rsidRPr="00AB59C9" w:rsidRDefault="00AB59C9" w:rsidP="00AB59C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 xml:space="preserve">Заявитель вправе представить документы, указанные в пункте 2.7, по собственной инициативе. </w:t>
      </w:r>
    </w:p>
    <w:p w:rsidR="00AB59C9" w:rsidRPr="00AB59C9" w:rsidRDefault="00AB59C9" w:rsidP="00AB59C9">
      <w:pPr>
        <w:spacing w:after="0" w:line="240" w:lineRule="auto"/>
        <w:ind w:firstLine="709"/>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2.7.1. Органы, предоставляющие муниципальную услугу, не вправе требовать от заявителя:</w:t>
      </w:r>
    </w:p>
    <w:p w:rsidR="00AB59C9" w:rsidRPr="00AB59C9" w:rsidRDefault="00AB59C9" w:rsidP="00FE2462">
      <w:pPr>
        <w:numPr>
          <w:ilvl w:val="0"/>
          <w:numId w:val="37"/>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B59C9" w:rsidRPr="00AB59C9" w:rsidRDefault="00AB59C9" w:rsidP="00FE2462">
      <w:pPr>
        <w:numPr>
          <w:ilvl w:val="0"/>
          <w:numId w:val="37"/>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AB59C9">
        <w:rPr>
          <w:rFonts w:ascii="Times New Roman" w:eastAsia="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AB59C9">
          <w:rPr>
            <w:rFonts w:ascii="Times New Roman" w:eastAsia="Times New Roman" w:hAnsi="Times New Roman"/>
            <w:sz w:val="24"/>
            <w:szCs w:val="24"/>
            <w:lang w:eastAsia="ru-RU"/>
          </w:rPr>
          <w:t>частью 6</w:t>
        </w:r>
      </w:hyperlink>
      <w:r w:rsidRPr="00AB59C9">
        <w:rPr>
          <w:rFonts w:ascii="Times New Roman" w:eastAsia="Times New Roman" w:hAnsi="Times New Roman"/>
          <w:sz w:val="24"/>
          <w:szCs w:val="24"/>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p>
    <w:p w:rsidR="00AB59C9" w:rsidRPr="00AB59C9" w:rsidRDefault="00AB59C9" w:rsidP="00FE2462">
      <w:pPr>
        <w:numPr>
          <w:ilvl w:val="0"/>
          <w:numId w:val="37"/>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AB59C9">
        <w:rPr>
          <w:rFonts w:ascii="Times New Roman" w:hAnsi="Times New Roman"/>
          <w:sz w:val="24"/>
          <w:szCs w:val="24"/>
        </w:rPr>
        <w:t>;</w:t>
      </w:r>
    </w:p>
    <w:p w:rsidR="00AB59C9" w:rsidRPr="00AB59C9" w:rsidRDefault="00AB59C9" w:rsidP="00FE2462">
      <w:pPr>
        <w:numPr>
          <w:ilvl w:val="0"/>
          <w:numId w:val="38"/>
        </w:numPr>
        <w:tabs>
          <w:tab w:val="left" w:pos="993"/>
          <w:tab w:val="left" w:pos="1276"/>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B59C9">
        <w:rPr>
          <w:rFonts w:ascii="Times New Roman" w:hAnsi="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AB59C9" w:rsidRPr="00AB59C9" w:rsidRDefault="00AB59C9" w:rsidP="00CE25B7">
      <w:pPr>
        <w:numPr>
          <w:ilvl w:val="0"/>
          <w:numId w:val="38"/>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59C9" w:rsidRPr="00AB59C9" w:rsidRDefault="00AB59C9" w:rsidP="00CE25B7">
      <w:pPr>
        <w:numPr>
          <w:ilvl w:val="0"/>
          <w:numId w:val="38"/>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B59C9" w:rsidRPr="00AB59C9" w:rsidRDefault="00AB59C9" w:rsidP="00CE25B7">
      <w:pPr>
        <w:numPr>
          <w:ilvl w:val="0"/>
          <w:numId w:val="38"/>
        </w:numPr>
        <w:tabs>
          <w:tab w:val="left" w:pos="993"/>
        </w:tabs>
        <w:spacing w:after="0" w:line="240" w:lineRule="auto"/>
        <w:ind w:left="0" w:firstLine="709"/>
        <w:contextualSpacing/>
        <w:jc w:val="both"/>
        <w:rPr>
          <w:rFonts w:ascii="Times New Roman" w:hAnsi="Times New Roman"/>
          <w:sz w:val="24"/>
          <w:szCs w:val="24"/>
        </w:rPr>
      </w:pPr>
      <w:r w:rsidRPr="00AB59C9">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1A0C" w:rsidRPr="00AB59C9" w:rsidRDefault="00AB59C9" w:rsidP="00AB59C9">
      <w:pPr>
        <w:autoSpaceDE w:val="0"/>
        <w:autoSpaceDN w:val="0"/>
        <w:adjustRightInd w:val="0"/>
        <w:spacing w:after="0"/>
        <w:ind w:firstLine="709"/>
        <w:jc w:val="both"/>
        <w:rPr>
          <w:rFonts w:ascii="Times New Roman" w:hAnsi="Times New Roman"/>
          <w:sz w:val="24"/>
          <w:szCs w:val="24"/>
        </w:rPr>
      </w:pPr>
      <w:r w:rsidRPr="00AB59C9">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AB59C9">
        <w:rPr>
          <w:rFonts w:ascii="Times New Roman" w:eastAsia="Times New Roman" w:hAnsi="Times New Roman"/>
          <w:sz w:val="24"/>
          <w:szCs w:val="24"/>
          <w:lang w:eastAsia="ru-RU"/>
        </w:rPr>
        <w:t xml:space="preserve"> Федерального закона № 210-ФЗ</w:t>
      </w:r>
      <w:r w:rsidRPr="00AB59C9">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AB59C9">
        <w:rPr>
          <w:rFonts w:ascii="Times New Roman" w:eastAsia="Times New Roman" w:hAnsi="Times New Roman"/>
          <w:sz w:val="24"/>
          <w:szCs w:val="24"/>
          <w:lang w:eastAsia="ru-RU"/>
        </w:rPr>
        <w:t>Федерального закона № 210-ФЗ</w:t>
      </w:r>
      <w:r w:rsidRPr="00AB59C9">
        <w:rPr>
          <w:rFonts w:ascii="Times New Roman" w:hAnsi="Times New Roman"/>
          <w:sz w:val="24"/>
          <w:szCs w:val="24"/>
        </w:rPr>
        <w:t>, уведомляется заявитель, а также приносятся извинения за доставленные неудобства</w:t>
      </w:r>
      <w:r w:rsidR="00F91A0C" w:rsidRPr="00AB59C9">
        <w:rPr>
          <w:rFonts w:ascii="Times New Roman" w:hAnsi="Times New Roman"/>
          <w:sz w:val="24"/>
          <w:szCs w:val="24"/>
        </w:rPr>
        <w:t>.</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bookmarkStart w:id="7" w:name="Par0"/>
      <w:bookmarkEnd w:id="7"/>
      <w:r w:rsidRPr="00AF7D39">
        <w:rPr>
          <w:rFonts w:ascii="Times New Roman" w:hAnsi="Times New Roman"/>
          <w:sz w:val="24"/>
          <w:szCs w:val="24"/>
        </w:rPr>
        <w:t xml:space="preserve">2.8. </w:t>
      </w:r>
      <w:r w:rsidR="00BE4F24" w:rsidRPr="00BE4F24">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91A0C" w:rsidRPr="00F91A0C"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Основания для приостановления предоставления муниципальной услуги не предусмотрены</w:t>
      </w:r>
      <w:r w:rsidR="00F91A0C" w:rsidRPr="00AF7D39">
        <w:rPr>
          <w:rFonts w:ascii="Times New Roman" w:hAnsi="Times New Roman"/>
          <w:sz w:val="24"/>
          <w:szCs w:val="24"/>
        </w:rPr>
        <w:t>.</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2.9. </w:t>
      </w:r>
      <w:r w:rsidR="00BE4F24" w:rsidRPr="00BE4F24">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BE4F24" w:rsidRPr="00BE4F24" w:rsidRDefault="00BE4F24"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BE4F24">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1) несоответствие формы заявления форме заявления, установленной приказом комитета по строительству Ленинградской области от 30.01.2020 № 03;</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2) наличие в заявлении незаполненных разделов (пунктов), подлежащих обязательному заполнению;</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3) наличие в заявлении текста, не поддающегося прочтению;</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4) отсутствие на заявлении подписи заявителя или наличие подписи неуполномоченного заявителем лица.</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5) нарушение срока подачи заявления и документов, указанного в пунктах 2.6.1.1., 2.6.2.1. Административного регламента;</w:t>
      </w:r>
    </w:p>
    <w:p w:rsidR="00CE25B7" w:rsidRPr="00CE25B7" w:rsidRDefault="00CE25B7" w:rsidP="00CE25B7">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CE25B7">
        <w:rPr>
          <w:rFonts w:ascii="Times New Roman" w:hAnsi="Times New Roman"/>
          <w:sz w:val="24"/>
          <w:szCs w:val="24"/>
        </w:rPr>
        <w:t>6) представление неполного комплекта документов, указанных в пункте 2.6 настоящего Административного регламента.</w:t>
      </w:r>
    </w:p>
    <w:p w:rsidR="00BE4F24" w:rsidRPr="00BE4F24" w:rsidRDefault="00F91A0C" w:rsidP="00BE4F24">
      <w:pPr>
        <w:widowControl w:val="0"/>
        <w:tabs>
          <w:tab w:val="left" w:pos="142"/>
          <w:tab w:val="left" w:pos="284"/>
        </w:tabs>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2.10. </w:t>
      </w:r>
      <w:r w:rsidR="00BE4F24" w:rsidRPr="00BE4F24">
        <w:rPr>
          <w:rFonts w:ascii="Times New Roman" w:hAnsi="Times New Roman"/>
          <w:sz w:val="24"/>
          <w:szCs w:val="24"/>
        </w:rPr>
        <w:t>Исчерпывающий перечень оснований для отказа в предоставлении муниципальной услуги.</w:t>
      </w:r>
    </w:p>
    <w:p w:rsidR="00CE25B7" w:rsidRPr="00CE25B7" w:rsidRDefault="00CE25B7" w:rsidP="00CE25B7">
      <w:pPr>
        <w:pStyle w:val="af4"/>
        <w:tabs>
          <w:tab w:val="left" w:pos="142"/>
          <w:tab w:val="left" w:pos="284"/>
          <w:tab w:val="left" w:pos="993"/>
        </w:tabs>
        <w:ind w:firstLine="709"/>
        <w:jc w:val="both"/>
        <w:rPr>
          <w:rFonts w:eastAsia="Calibri"/>
          <w:sz w:val="24"/>
        </w:rPr>
      </w:pPr>
      <w:bookmarkStart w:id="8" w:name="sub_121028"/>
      <w:bookmarkStart w:id="9" w:name="sub_1028"/>
      <w:bookmarkEnd w:id="5"/>
      <w:r w:rsidRPr="00CE25B7">
        <w:rPr>
          <w:rFonts w:eastAsia="Calibri"/>
          <w:sz w:val="24"/>
        </w:rPr>
        <w:t>1)</w:t>
      </w:r>
      <w:r w:rsidRPr="00CE25B7">
        <w:rPr>
          <w:rFonts w:eastAsia="Calibri"/>
          <w:sz w:val="24"/>
        </w:rPr>
        <w:tab/>
        <w:t>несоответствие заявителя и/или членов его семьи, указанных в заявлении, условиям, указанным в пункте 2.6 Административного регламента;</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2)</w:t>
      </w:r>
      <w:r w:rsidRPr="00CE25B7">
        <w:rPr>
          <w:rFonts w:eastAsia="Calibri"/>
          <w:sz w:val="24"/>
        </w:rPr>
        <w:tab/>
        <w:t xml:space="preserve">представление неполного комплекта документов, указанных в пункте 2.6 настоящего Административного регламента. </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lastRenderedPageBreak/>
        <w:t>3)</w:t>
      </w:r>
      <w:r w:rsidRPr="00CE25B7">
        <w:rPr>
          <w:rFonts w:eastAsia="Calibri"/>
          <w:sz w:val="24"/>
        </w:rPr>
        <w:tab/>
        <w:t>недостоверность сведений, содержащихся в представленных документах;</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4)</w:t>
      </w:r>
      <w:r w:rsidRPr="00CE25B7">
        <w:rPr>
          <w:rFonts w:eastAsia="Calibri"/>
          <w:sz w:val="24"/>
        </w:rPr>
        <w:tab/>
        <w:t>получение заявителем и/или членами его семьи в установленном порядке от органа государственной власти или органа местного самоуправления:</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 бюджетных средств на строительство (приобретение) жилья;</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 земельного участка бесплатно (за исключением граждан, являющихся членами семей, имеющими 3 и более несовершеннолетних детей);</w:t>
      </w:r>
    </w:p>
    <w:p w:rsidR="00CE25B7" w:rsidRP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 иной государственной поддержки (за исключением предоставления средств материнского капитала);</w:t>
      </w:r>
    </w:p>
    <w:p w:rsidR="00CE25B7" w:rsidRDefault="00CE25B7" w:rsidP="00CE25B7">
      <w:pPr>
        <w:pStyle w:val="af4"/>
        <w:tabs>
          <w:tab w:val="left" w:pos="142"/>
          <w:tab w:val="left" w:pos="284"/>
          <w:tab w:val="left" w:pos="993"/>
        </w:tabs>
        <w:ind w:firstLine="709"/>
        <w:jc w:val="both"/>
        <w:rPr>
          <w:rFonts w:eastAsia="Calibri"/>
          <w:sz w:val="24"/>
        </w:rPr>
      </w:pPr>
      <w:r w:rsidRPr="00CE25B7">
        <w:rPr>
          <w:rFonts w:eastAsia="Calibri"/>
          <w:sz w:val="24"/>
        </w:rPr>
        <w:t>5)</w:t>
      </w:r>
      <w:r w:rsidRPr="00CE25B7">
        <w:rPr>
          <w:rFonts w:eastAsia="Calibri"/>
          <w:sz w:val="24"/>
        </w:rPr>
        <w:tab/>
        <w:t>наличие у Российской Федерации обязательств по обеспечению жильем заявителя (и членов семьи, указанных в заявлении) в соответствии с законодательством Российской Федерации.</w:t>
      </w:r>
    </w:p>
    <w:p w:rsidR="00F91A0C" w:rsidRPr="00F91A0C" w:rsidRDefault="00F91A0C" w:rsidP="00CE25B7">
      <w:pPr>
        <w:pStyle w:val="af4"/>
        <w:tabs>
          <w:tab w:val="left" w:pos="142"/>
          <w:tab w:val="left" w:pos="284"/>
          <w:tab w:val="left" w:pos="993"/>
        </w:tabs>
        <w:ind w:firstLine="709"/>
        <w:jc w:val="both"/>
        <w:rPr>
          <w:sz w:val="24"/>
          <w:lang w:eastAsia="ru-RU"/>
        </w:rPr>
      </w:pPr>
      <w:r w:rsidRPr="00F91A0C">
        <w:rPr>
          <w:sz w:val="24"/>
          <w:lang w:eastAsia="ru-RU"/>
        </w:rPr>
        <w:t>2.11. Муниципальная услуга предоставляется Администрацией бесплатно.</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2.13. Срок регистрации запроса заявителя о предоставлении муниципальной услуги.</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личном обращении – 1 рабочий день;</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 xml:space="preserve">при направлении запроса на бумажном носителе из МФЦ в </w:t>
      </w:r>
      <w:r w:rsidR="00A31670">
        <w:rPr>
          <w:sz w:val="24"/>
        </w:rPr>
        <w:t>Администрацию</w:t>
      </w:r>
      <w:r w:rsidRPr="00F91A0C">
        <w:rPr>
          <w:sz w:val="24"/>
          <w:lang w:eastAsia="ru-RU"/>
        </w:rPr>
        <w:t xml:space="preserve"> – в день поступления запроса в ОМСУ;</w:t>
      </w:r>
    </w:p>
    <w:p w:rsidR="00F91A0C" w:rsidRPr="00F91A0C" w:rsidRDefault="00F91A0C" w:rsidP="00F91A0C">
      <w:pPr>
        <w:pStyle w:val="af4"/>
        <w:tabs>
          <w:tab w:val="left" w:pos="142"/>
          <w:tab w:val="left" w:pos="284"/>
        </w:tabs>
        <w:ind w:firstLine="709"/>
        <w:jc w:val="both"/>
        <w:rPr>
          <w:sz w:val="24"/>
          <w:lang w:eastAsia="ru-RU"/>
        </w:rPr>
      </w:pPr>
      <w:r w:rsidRPr="00F91A0C">
        <w:rPr>
          <w:sz w:val="24"/>
          <w:lang w:eastAsia="ru-RU"/>
        </w:rPr>
        <w:t>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F91A0C" w:rsidRPr="00F91A0C" w:rsidRDefault="00F91A0C" w:rsidP="00F91A0C">
      <w:pPr>
        <w:pStyle w:val="af4"/>
        <w:tabs>
          <w:tab w:val="left" w:pos="142"/>
          <w:tab w:val="left" w:pos="284"/>
        </w:tabs>
        <w:ind w:firstLine="709"/>
        <w:jc w:val="both"/>
        <w:rPr>
          <w:sz w:val="24"/>
        </w:rPr>
      </w:pPr>
      <w:r w:rsidRPr="00F91A0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82FAB">
        <w:rPr>
          <w:sz w:val="24"/>
        </w:rPr>
        <w:t>.</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1A0C" w:rsidRPr="00F91A0C" w:rsidRDefault="00F91A0C" w:rsidP="00F91A0C">
      <w:pPr>
        <w:tabs>
          <w:tab w:val="left" w:pos="142"/>
          <w:tab w:val="left" w:pos="284"/>
        </w:tabs>
        <w:spacing w:after="0"/>
        <w:ind w:firstLine="709"/>
        <w:jc w:val="both"/>
        <w:rPr>
          <w:rFonts w:ascii="Times New Roman" w:hAnsi="Times New Roman"/>
          <w:strike/>
          <w:sz w:val="24"/>
          <w:szCs w:val="24"/>
        </w:rPr>
      </w:pPr>
      <w:r w:rsidRPr="00F91A0C">
        <w:rPr>
          <w:rFonts w:ascii="Times New Roman" w:hAnsi="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lastRenderedPageBreak/>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 Показатели доступности 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равные права и возможности при получении муниципальной услуги для заявителей;</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транспортная доступность к месту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2.15.3. Показатели качества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1) соблюдение срока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2) соблюдение требований стандарта предоставления муниципальной услуги;</w:t>
      </w:r>
    </w:p>
    <w:p w:rsidR="00F91A0C" w:rsidRPr="00F91A0C" w:rsidRDefault="00F91A0C" w:rsidP="00F91A0C">
      <w:pPr>
        <w:tabs>
          <w:tab w:val="left" w:pos="142"/>
          <w:tab w:val="left" w:pos="284"/>
        </w:tabs>
        <w:spacing w:after="0"/>
        <w:ind w:firstLine="709"/>
        <w:jc w:val="both"/>
        <w:rPr>
          <w:rFonts w:ascii="Times New Roman" w:hAnsi="Times New Roman"/>
          <w:sz w:val="24"/>
          <w:szCs w:val="24"/>
        </w:rPr>
      </w:pPr>
      <w:r w:rsidRPr="00F91A0C">
        <w:rPr>
          <w:rFonts w:ascii="Times New Roman" w:hAnsi="Times New Roman"/>
          <w:sz w:val="24"/>
          <w:szCs w:val="24"/>
        </w:rPr>
        <w:t>3) удовлетворенность заявителя профессионализмом должностных лиц Администрации, МФЦ при предоставлении услуги;</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lastRenderedPageBreak/>
        <w:t xml:space="preserve">4) соблюдение времени ожидания в очереди при подаче запроса и получении результата; </w:t>
      </w:r>
    </w:p>
    <w:p w:rsidR="00F91A0C" w:rsidRPr="00F91A0C" w:rsidRDefault="00F91A0C" w:rsidP="00F91A0C">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F91A0C" w:rsidRPr="00F91A0C" w:rsidRDefault="00F91A0C" w:rsidP="00F91A0C">
      <w:pPr>
        <w:spacing w:after="0"/>
        <w:ind w:firstLine="709"/>
        <w:jc w:val="both"/>
        <w:rPr>
          <w:rFonts w:ascii="Times New Roman" w:hAnsi="Times New Roman"/>
          <w:sz w:val="24"/>
          <w:szCs w:val="24"/>
        </w:rPr>
      </w:pPr>
      <w:r w:rsidRPr="00F91A0C">
        <w:rPr>
          <w:rFonts w:ascii="Times New Roman" w:hAnsi="Times New Roman"/>
          <w:sz w:val="24"/>
          <w:szCs w:val="24"/>
        </w:rPr>
        <w:t>6) отсутствие жалоб на действия или бездействия должностных лиц Администрации, поданных в установленном порядке.</w:t>
      </w:r>
    </w:p>
    <w:p w:rsidR="00F91A0C" w:rsidRPr="00F91A0C" w:rsidRDefault="00F91A0C" w:rsidP="00F91A0C">
      <w:pPr>
        <w:pStyle w:val="af4"/>
        <w:tabs>
          <w:tab w:val="left" w:pos="142"/>
          <w:tab w:val="left" w:pos="284"/>
        </w:tabs>
        <w:ind w:firstLine="709"/>
        <w:jc w:val="both"/>
        <w:rPr>
          <w:sz w:val="24"/>
        </w:rPr>
      </w:pPr>
      <w:bookmarkStart w:id="10" w:name="sub_1222"/>
      <w:bookmarkEnd w:id="8"/>
      <w:bookmarkEnd w:id="9"/>
      <w:r w:rsidRPr="00F91A0C">
        <w:rPr>
          <w:sz w:val="24"/>
        </w:rPr>
        <w:t>2.16. Получение услуг, которые, являются необходимыми и обязательными для предоставления муниципальной услуги, не требуется.</w:t>
      </w:r>
    </w:p>
    <w:p w:rsidR="00F91A0C" w:rsidRPr="00F91A0C" w:rsidRDefault="00F91A0C" w:rsidP="00F91A0C">
      <w:pPr>
        <w:pStyle w:val="ConsPlusNormal"/>
        <w:ind w:firstLine="709"/>
        <w:jc w:val="both"/>
        <w:rPr>
          <w:rFonts w:ascii="Times New Roman" w:hAnsi="Times New Roman" w:cs="Times New Roman"/>
          <w:sz w:val="24"/>
          <w:szCs w:val="24"/>
        </w:rPr>
      </w:pPr>
      <w:bookmarkStart w:id="11" w:name="sub_1003"/>
      <w:bookmarkEnd w:id="10"/>
      <w:r w:rsidRPr="00F91A0C">
        <w:rPr>
          <w:rFonts w:ascii="Times New Roman" w:hAnsi="Times New Roman" w:cs="Times New Roman"/>
          <w:sz w:val="24"/>
          <w:szCs w:val="24"/>
        </w:rPr>
        <w:t xml:space="preserve">2.17. </w:t>
      </w:r>
      <w:r w:rsidR="00622F75" w:rsidRPr="00622F75">
        <w:rPr>
          <w:rFonts w:ascii="Times New Roman" w:eastAsia="Times New Roman" w:hAnsi="Times New Roman" w:cs="Times New Roman"/>
          <w:sz w:val="24"/>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Pr="00F91A0C">
        <w:rPr>
          <w:rFonts w:ascii="Times New Roman" w:hAnsi="Times New Roman" w:cs="Times New Roman"/>
          <w:sz w:val="24"/>
          <w:szCs w:val="24"/>
        </w:rPr>
        <w:t>.</w:t>
      </w:r>
    </w:p>
    <w:p w:rsidR="00F91A0C" w:rsidRDefault="00F91A0C" w:rsidP="00622F75">
      <w:pPr>
        <w:autoSpaceDE w:val="0"/>
        <w:autoSpaceDN w:val="0"/>
        <w:adjustRightInd w:val="0"/>
        <w:spacing w:after="0"/>
        <w:ind w:firstLine="709"/>
        <w:jc w:val="both"/>
        <w:rPr>
          <w:rFonts w:ascii="Times New Roman" w:hAnsi="Times New Roman"/>
          <w:sz w:val="24"/>
          <w:szCs w:val="24"/>
        </w:rPr>
      </w:pPr>
      <w:r w:rsidRPr="00F91A0C">
        <w:rPr>
          <w:rFonts w:ascii="Times New Roman" w:hAnsi="Times New Roman"/>
          <w:sz w:val="24"/>
          <w:szCs w:val="24"/>
        </w:rPr>
        <w:t xml:space="preserve">2.17.1. </w:t>
      </w:r>
      <w:r w:rsidR="00622F75" w:rsidRPr="00622F75">
        <w:rPr>
          <w:rFonts w:ascii="Times New Roman" w:eastAsia="Times New Roman" w:hAnsi="Times New Roman"/>
          <w:sz w:val="24"/>
          <w:szCs w:val="28"/>
          <w:lang w:eastAsia="ru-RU"/>
        </w:rPr>
        <w:t>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Pr="00F91A0C">
        <w:rPr>
          <w:rFonts w:ascii="Times New Roman" w:hAnsi="Times New Roman"/>
          <w:sz w:val="24"/>
          <w:szCs w:val="24"/>
        </w:rPr>
        <w:t>.</w:t>
      </w:r>
    </w:p>
    <w:p w:rsidR="00B51D2D" w:rsidRPr="00B51D2D" w:rsidRDefault="00B51D2D" w:rsidP="00B51D2D">
      <w:pPr>
        <w:autoSpaceDE w:val="0"/>
        <w:autoSpaceDN w:val="0"/>
        <w:adjustRightInd w:val="0"/>
        <w:spacing w:after="0"/>
        <w:ind w:firstLine="709"/>
        <w:jc w:val="both"/>
        <w:rPr>
          <w:rFonts w:ascii="Times New Roman" w:hAnsi="Times New Roman"/>
          <w:sz w:val="24"/>
          <w:szCs w:val="24"/>
        </w:rPr>
      </w:pPr>
      <w:r w:rsidRPr="00B51D2D">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на ПГУ ЛО.</w:t>
      </w: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z w:val="24"/>
          <w:szCs w:val="24"/>
        </w:rPr>
      </w:pPr>
    </w:p>
    <w:p w:rsidR="00F91A0C" w:rsidRPr="00F91A0C" w:rsidRDefault="00F91A0C" w:rsidP="00F91A0C">
      <w:pPr>
        <w:widowControl w:val="0"/>
        <w:tabs>
          <w:tab w:val="left" w:pos="142"/>
          <w:tab w:val="left" w:pos="284"/>
        </w:tabs>
        <w:autoSpaceDE w:val="0"/>
        <w:autoSpaceDN w:val="0"/>
        <w:adjustRightInd w:val="0"/>
        <w:spacing w:after="0"/>
        <w:ind w:firstLine="709"/>
        <w:jc w:val="center"/>
        <w:outlineLvl w:val="0"/>
        <w:rPr>
          <w:rFonts w:ascii="Times New Roman" w:hAnsi="Times New Roman"/>
          <w:b/>
          <w:bCs/>
          <w:strike/>
          <w:sz w:val="24"/>
          <w:szCs w:val="24"/>
        </w:rPr>
      </w:pPr>
      <w:r w:rsidRPr="00F91A0C">
        <w:rPr>
          <w:rFonts w:ascii="Times New Roman" w:hAnsi="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22F75">
        <w:rPr>
          <w:rFonts w:ascii="Times New Roman" w:hAnsi="Times New Roman"/>
          <w:b/>
          <w:bCs/>
          <w:sz w:val="24"/>
          <w:szCs w:val="24"/>
        </w:rPr>
        <w:t xml:space="preserve">, </w:t>
      </w:r>
      <w:r w:rsidR="00622F75" w:rsidRPr="00622F75">
        <w:rPr>
          <w:rFonts w:ascii="Times New Roman" w:hAnsi="Times New Roman"/>
          <w:b/>
          <w:bCs/>
          <w:sz w:val="24"/>
          <w:szCs w:val="24"/>
        </w:rPr>
        <w:t>а также особенности выполнения административных процедур в многофункциональных центрах</w:t>
      </w:r>
    </w:p>
    <w:bookmarkEnd w:id="11"/>
    <w:p w:rsidR="00F91A0C" w:rsidRDefault="00F91A0C" w:rsidP="00F91A0C">
      <w:pPr>
        <w:tabs>
          <w:tab w:val="left" w:pos="142"/>
          <w:tab w:val="left" w:pos="284"/>
        </w:tabs>
        <w:spacing w:after="0"/>
        <w:ind w:firstLine="709"/>
        <w:jc w:val="both"/>
        <w:rPr>
          <w:rFonts w:ascii="Times New Roman" w:hAnsi="Times New Roman"/>
          <w:bCs/>
          <w:sz w:val="24"/>
          <w:szCs w:val="24"/>
        </w:rPr>
      </w:pPr>
      <w:r w:rsidRPr="00F91A0C">
        <w:rPr>
          <w:rFonts w:ascii="Times New Roman" w:hAnsi="Times New Roman"/>
          <w:sz w:val="24"/>
          <w:szCs w:val="24"/>
        </w:rPr>
        <w:t>3.1.</w:t>
      </w:r>
      <w:r w:rsidRPr="00F91A0C">
        <w:rPr>
          <w:rFonts w:ascii="Times New Roman" w:hAnsi="Times New Roman"/>
          <w:bCs/>
          <w:sz w:val="24"/>
          <w:szCs w:val="24"/>
        </w:rPr>
        <w:t xml:space="preserve"> Состав, последовательность и сроки выполнения административных процедур, требования к порядку их выполнения</w:t>
      </w:r>
      <w:r w:rsidR="00FB07EA">
        <w:rPr>
          <w:rFonts w:ascii="Times New Roman" w:hAnsi="Times New Roman"/>
          <w:bCs/>
          <w:sz w:val="24"/>
          <w:szCs w:val="24"/>
        </w:rPr>
        <w:t>.</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 прием, регистрация заявления и прилагаемых к нему документов - </w:t>
      </w:r>
      <w:r w:rsidRPr="004F7B9E">
        <w:rPr>
          <w:rFonts w:ascii="Times New Roman" w:hAnsi="Times New Roman"/>
          <w:sz w:val="24"/>
          <w:szCs w:val="24"/>
        </w:rPr>
        <w:br/>
        <w:t>1 рабочий день;</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рассмотрение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- 7 рабочих дней;</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 подготовка уведомления о признании либо об отказе в признании гражданина соответствующим условиям участия в программном мероприятии - </w:t>
      </w:r>
      <w:r w:rsidRPr="004F7B9E">
        <w:rPr>
          <w:rFonts w:ascii="Times New Roman" w:hAnsi="Times New Roman"/>
          <w:sz w:val="24"/>
          <w:szCs w:val="24"/>
        </w:rPr>
        <w:br/>
        <w:t>1 рабочий день;</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выдача или направление заявителю уведомления о признании либо об отказе в признании гражданина соответствующим условиям участия в программном мероприятии – 1 рабочий день.</w:t>
      </w:r>
    </w:p>
    <w:p w:rsidR="004F7B9E" w:rsidRPr="004F7B9E" w:rsidRDefault="004F7B9E" w:rsidP="004F7B9E">
      <w:pPr>
        <w:tabs>
          <w:tab w:val="left" w:pos="142"/>
          <w:tab w:val="left" w:pos="284"/>
        </w:tabs>
        <w:spacing w:after="0"/>
        <w:ind w:firstLine="709"/>
        <w:jc w:val="both"/>
        <w:rPr>
          <w:rFonts w:ascii="Times New Roman" w:hAnsi="Times New Roman"/>
          <w:b/>
          <w:sz w:val="24"/>
          <w:szCs w:val="24"/>
        </w:rPr>
      </w:pPr>
      <w:r w:rsidRPr="004F7B9E">
        <w:rPr>
          <w:rFonts w:ascii="Times New Roman" w:hAnsi="Times New Roman"/>
          <w:b/>
          <w:sz w:val="24"/>
          <w:szCs w:val="24"/>
        </w:rPr>
        <w:t>3.1.1. Прием, регистрация заявления и прилагаемых к нему документов.</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3.1.1.1.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4F7B9E">
          <w:rPr>
            <w:rFonts w:ascii="Times New Roman" w:hAnsi="Times New Roman"/>
            <w:sz w:val="24"/>
            <w:szCs w:val="24"/>
          </w:rPr>
          <w:t>пункте 2.</w:t>
        </w:r>
      </w:hyperlink>
      <w:r w:rsidRPr="004F7B9E">
        <w:rPr>
          <w:rFonts w:ascii="Times New Roman" w:hAnsi="Times New Roman"/>
          <w:sz w:val="24"/>
          <w:szCs w:val="24"/>
        </w:rPr>
        <w:t>6. настоящего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lang w:val="x-none"/>
        </w:rPr>
      </w:pPr>
      <w:r w:rsidRPr="004F7B9E">
        <w:rPr>
          <w:rFonts w:ascii="Times New Roman" w:hAnsi="Times New Roman"/>
          <w:sz w:val="24"/>
          <w:szCs w:val="24"/>
          <w:lang w:val="x-none"/>
        </w:rPr>
        <w:t>3.1.</w:t>
      </w:r>
      <w:r w:rsidRPr="004F7B9E">
        <w:rPr>
          <w:rFonts w:ascii="Times New Roman" w:hAnsi="Times New Roman"/>
          <w:sz w:val="24"/>
          <w:szCs w:val="24"/>
        </w:rPr>
        <w:t>1</w:t>
      </w:r>
      <w:r w:rsidRPr="004F7B9E">
        <w:rPr>
          <w:rFonts w:ascii="Times New Roman" w:hAnsi="Times New Roman"/>
          <w:sz w:val="24"/>
          <w:szCs w:val="24"/>
          <w:lang w:val="x-none"/>
        </w:rPr>
        <w:t xml:space="preserve">.2. Содержание административного действия, продолжительность и (или) максимальный срок его выполнения: </w:t>
      </w:r>
      <w:r w:rsidRPr="004F7B9E">
        <w:rPr>
          <w:rFonts w:ascii="Times New Roman" w:hAnsi="Times New Roman"/>
          <w:sz w:val="24"/>
          <w:szCs w:val="24"/>
        </w:rPr>
        <w:t>п</w:t>
      </w:r>
      <w:r w:rsidRPr="004F7B9E">
        <w:rPr>
          <w:rFonts w:ascii="Times New Roman" w:hAnsi="Times New Roman"/>
          <w:sz w:val="24"/>
          <w:szCs w:val="24"/>
          <w:lang w:val="x-none"/>
        </w:rPr>
        <w:t>рием заявления и приложенных к нему документов на предоставление муниципальной услуги осуществляет специалист структурного подразделения Администрации, в должностные обязанности которого входит оказание муниципальных услуг по вопросам участия в жилищных программах.</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Специалист осуществляет прием документов в следующей последовательности:</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проверяет наличие/отсутствие оснований для отказа в приеме документов, в соответствии с пунктом 2.9. настоящего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lastRenderedPageBreak/>
        <w:t>- делает копии с оригиналов представленных заявителем документов и удостоверяет их идентичность.</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 при установлении одного или нескольких оснований для отказа в приеме документов,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Заявитель имеет право повторно обратиться за получением услуги, после устранения причин отказа не позднее 1 августа года, предшествующего планируемом году предоставления социальной выплаты.</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Максимальный срок выполнения административной процедуры – не более 1 (одного) рабочего дня.</w:t>
      </w:r>
    </w:p>
    <w:p w:rsidR="004F7B9E" w:rsidRPr="004F7B9E" w:rsidRDefault="004F7B9E" w:rsidP="004F7B9E">
      <w:pPr>
        <w:tabs>
          <w:tab w:val="left" w:pos="142"/>
          <w:tab w:val="left" w:pos="284"/>
        </w:tabs>
        <w:spacing w:after="0"/>
        <w:ind w:firstLine="709"/>
        <w:jc w:val="both"/>
        <w:rPr>
          <w:rFonts w:ascii="Times New Roman" w:hAnsi="Times New Roman"/>
          <w:sz w:val="24"/>
          <w:szCs w:val="24"/>
          <w:lang w:val="x-none"/>
        </w:rPr>
      </w:pPr>
      <w:r w:rsidRPr="004F7B9E">
        <w:rPr>
          <w:rFonts w:ascii="Times New Roman" w:hAnsi="Times New Roman"/>
          <w:sz w:val="24"/>
          <w:szCs w:val="24"/>
          <w:lang w:val="x-none"/>
        </w:rPr>
        <w:t xml:space="preserve">3.1.1.3. Критерием принятия решения является соответствие заявления </w:t>
      </w:r>
      <w:r w:rsidRPr="004F7B9E">
        <w:rPr>
          <w:rFonts w:ascii="Times New Roman" w:hAnsi="Times New Roman"/>
          <w:sz w:val="24"/>
          <w:szCs w:val="24"/>
        </w:rPr>
        <w:t xml:space="preserve">и документов </w:t>
      </w:r>
      <w:r w:rsidRPr="004F7B9E">
        <w:rPr>
          <w:rFonts w:ascii="Times New Roman" w:hAnsi="Times New Roman"/>
          <w:sz w:val="24"/>
          <w:szCs w:val="24"/>
          <w:lang w:val="x-none"/>
        </w:rPr>
        <w:t xml:space="preserve">требованиям, установленным пунктом 2.9 настоящего </w:t>
      </w:r>
      <w:r w:rsidRPr="004F7B9E">
        <w:rPr>
          <w:rFonts w:ascii="Times New Roman" w:hAnsi="Times New Roman"/>
          <w:sz w:val="24"/>
          <w:szCs w:val="24"/>
        </w:rPr>
        <w:t xml:space="preserve">Административного </w:t>
      </w:r>
      <w:r w:rsidRPr="004F7B9E">
        <w:rPr>
          <w:rFonts w:ascii="Times New Roman" w:hAnsi="Times New Roman"/>
          <w:sz w:val="24"/>
          <w:szCs w:val="24"/>
          <w:lang w:val="x-none"/>
        </w:rPr>
        <w:t>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3.1.1.4.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 в журнале регистрации заявлений.</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3.1.2.1. Основанием для начала административной процедуры является -  регистрация и визирование заявления и документов, необходимых для предоставления муниципальной услуги.</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3.1.2.2. Содержание административного действия (административных действий), продолжительность и (или) максимальный срок его (их) выполнения: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1 действие: Специалист </w:t>
      </w:r>
      <w:r>
        <w:rPr>
          <w:rFonts w:ascii="Times New Roman" w:hAnsi="Times New Roman"/>
          <w:sz w:val="24"/>
          <w:szCs w:val="24"/>
        </w:rPr>
        <w:t>Администрации</w:t>
      </w:r>
      <w:r w:rsidRPr="004F7B9E">
        <w:rPr>
          <w:rFonts w:ascii="Times New Roman" w:hAnsi="Times New Roman"/>
          <w:sz w:val="24"/>
          <w:szCs w:val="24"/>
        </w:rPr>
        <w:t>, ответственный за межведомственное взаимодействие, формирует, направляет межведомственные запросы в электронной форме с использованием системы межведомственного электронного взаимодействия. Срок направления запросов и получения ответов на межведомственные запросы: в течение 5 рабочих дней с даты окончания первой административной процедуры.</w:t>
      </w:r>
    </w:p>
    <w:p w:rsidR="004F7B9E" w:rsidRPr="004F7B9E" w:rsidRDefault="004F7B9E" w:rsidP="004F7B9E">
      <w:pPr>
        <w:tabs>
          <w:tab w:val="left" w:pos="142"/>
          <w:tab w:val="left" w:pos="284"/>
          <w:tab w:val="left" w:pos="993"/>
        </w:tabs>
        <w:spacing w:after="0"/>
        <w:ind w:firstLine="709"/>
        <w:jc w:val="both"/>
        <w:rPr>
          <w:rFonts w:ascii="Times New Roman" w:hAnsi="Times New Roman"/>
          <w:sz w:val="24"/>
          <w:szCs w:val="24"/>
        </w:rPr>
      </w:pPr>
      <w:r w:rsidRPr="004F7B9E">
        <w:rPr>
          <w:rFonts w:ascii="Times New Roman" w:hAnsi="Times New Roman"/>
          <w:sz w:val="24"/>
          <w:szCs w:val="24"/>
        </w:rPr>
        <w:t xml:space="preserve">2 действие: не позднее 2 рабочих дней после получения ответов на межведомственные запросы специалист </w:t>
      </w:r>
      <w:r>
        <w:rPr>
          <w:rFonts w:ascii="Times New Roman" w:hAnsi="Times New Roman"/>
          <w:sz w:val="24"/>
          <w:szCs w:val="24"/>
        </w:rPr>
        <w:t>Администрации</w:t>
      </w:r>
      <w:r w:rsidRPr="004F7B9E">
        <w:rPr>
          <w:rFonts w:ascii="Times New Roman" w:hAnsi="Times New Roman"/>
          <w:sz w:val="24"/>
          <w:szCs w:val="24"/>
        </w:rPr>
        <w:t xml:space="preserve"> рассматривает заявление и прилагаемые к нему документы и подготавливает проект уведомления:</w:t>
      </w:r>
    </w:p>
    <w:p w:rsidR="004F7B9E" w:rsidRPr="004F7B9E" w:rsidRDefault="004F7B9E" w:rsidP="004F7B9E">
      <w:pPr>
        <w:numPr>
          <w:ilvl w:val="0"/>
          <w:numId w:val="39"/>
        </w:numPr>
        <w:tabs>
          <w:tab w:val="left" w:pos="142"/>
          <w:tab w:val="left" w:pos="284"/>
          <w:tab w:val="left" w:pos="993"/>
        </w:tabs>
        <w:spacing w:after="0"/>
        <w:ind w:left="0" w:firstLine="709"/>
        <w:jc w:val="both"/>
        <w:rPr>
          <w:rFonts w:ascii="Times New Roman" w:hAnsi="Times New Roman"/>
          <w:sz w:val="24"/>
          <w:szCs w:val="24"/>
        </w:rPr>
      </w:pPr>
      <w:r w:rsidRPr="004F7B9E">
        <w:rPr>
          <w:rFonts w:ascii="Times New Roman" w:hAnsi="Times New Roman"/>
          <w:sz w:val="24"/>
          <w:szCs w:val="24"/>
        </w:rPr>
        <w:t>о признании гражданина (семьи) соответствующим условиям программы;</w:t>
      </w:r>
    </w:p>
    <w:p w:rsidR="004F7B9E" w:rsidRPr="004F7B9E" w:rsidRDefault="004F7B9E" w:rsidP="004F7B9E">
      <w:pPr>
        <w:numPr>
          <w:ilvl w:val="0"/>
          <w:numId w:val="39"/>
        </w:numPr>
        <w:tabs>
          <w:tab w:val="left" w:pos="142"/>
          <w:tab w:val="left" w:pos="284"/>
          <w:tab w:val="left" w:pos="993"/>
        </w:tabs>
        <w:spacing w:after="0"/>
        <w:ind w:left="0" w:firstLine="709"/>
        <w:jc w:val="both"/>
        <w:rPr>
          <w:rFonts w:ascii="Times New Roman" w:hAnsi="Times New Roman"/>
          <w:sz w:val="24"/>
          <w:szCs w:val="24"/>
        </w:rPr>
      </w:pPr>
      <w:r w:rsidRPr="004F7B9E">
        <w:rPr>
          <w:rFonts w:ascii="Times New Roman" w:hAnsi="Times New Roman"/>
          <w:sz w:val="24"/>
          <w:szCs w:val="24"/>
        </w:rPr>
        <w:t>об отказе в признании гражданина (семьи) соответствующим условиям программы.</w:t>
      </w:r>
    </w:p>
    <w:p w:rsidR="004F7B9E" w:rsidRPr="004F7B9E" w:rsidRDefault="004F7B9E" w:rsidP="004F7B9E">
      <w:pPr>
        <w:tabs>
          <w:tab w:val="left" w:pos="142"/>
          <w:tab w:val="left" w:pos="284"/>
          <w:tab w:val="left" w:pos="993"/>
        </w:tabs>
        <w:spacing w:after="0"/>
        <w:ind w:firstLine="709"/>
        <w:jc w:val="both"/>
        <w:rPr>
          <w:rFonts w:ascii="Times New Roman" w:hAnsi="Times New Roman"/>
          <w:sz w:val="24"/>
          <w:szCs w:val="24"/>
        </w:rPr>
      </w:pPr>
      <w:r w:rsidRPr="004F7B9E">
        <w:rPr>
          <w:rFonts w:ascii="Times New Roman" w:hAnsi="Times New Roman"/>
          <w:sz w:val="24"/>
          <w:szCs w:val="24"/>
        </w:rPr>
        <w:t xml:space="preserve">3.1.2.3. Лицо, ответственное за выполнение административной процедуры: должностное лицо </w:t>
      </w:r>
      <w:r>
        <w:rPr>
          <w:rFonts w:ascii="Times New Roman" w:hAnsi="Times New Roman"/>
          <w:sz w:val="24"/>
          <w:szCs w:val="24"/>
        </w:rPr>
        <w:t>Администрации</w:t>
      </w:r>
      <w:r w:rsidRPr="004F7B9E">
        <w:rPr>
          <w:rFonts w:ascii="Times New Roman" w:hAnsi="Times New Roman"/>
          <w:sz w:val="24"/>
          <w:szCs w:val="24"/>
        </w:rPr>
        <w:t>, ответственное за формирование проекта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3.1.2.5. Результатом административной процедуры является: подготовленный проект уведомления о признании (либо об отказе в признании) гражданина (семьи) соответствующим условиям участия в программных мероприятиях (участником программы) (далее – проект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 Подписание уведомления о признании (отказе в признании) гражданина (семьи) соответствующим условиям программы.</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3.1.3.1. Основанием для начала административной процедуры: представление проекта уведомления лицу, ответственному за его подписание.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рассмотрение проекта </w:t>
      </w:r>
      <w:r w:rsidRPr="004F7B9E">
        <w:rPr>
          <w:rFonts w:ascii="Times New Roman" w:hAnsi="Times New Roman"/>
          <w:sz w:val="24"/>
          <w:szCs w:val="24"/>
        </w:rPr>
        <w:lastRenderedPageBreak/>
        <w:t>уведомления, а также заявления и представленных документов должностным лицом, ответственным за подписание соответствующего уведомления и подписание, в течение 1 рабочего дня с даты подготовки проекта соответствующего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3.1.3.3. Лицо, ответственное за выполнение административной процедуры: должностное лицо ОМСУ, ответственное за подписание соответствующего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3.1.3.4. Критерий принятия решения: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3.1.3.5. Результатом административной процедуры является: подписание лицом, ответственным за выполнение административной процедуры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3.1.4. Выдача или направление заявителю уведомления.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 xml:space="preserve">3.1.4.1. Основанием для начала административной процедуры является подготовленное уведомление о признании (либо об отказе в признании) гражданина (семьи) соответствующим условиям участия в программных мероприятиях (участником программы). </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3.1.4.2. Содержание административного действия, продолжительность и (или) максимальный срок его выполнения:</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Должностное лицо, ответственное за делопроизводство, регистрирует результат предоставления муниципальной услуги не позднее 1 рабочего дня с даты подписания уведомления. 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w:t>
      </w:r>
    </w:p>
    <w:p w:rsidR="004F7B9E" w:rsidRPr="004F7B9E" w:rsidRDefault="004F7B9E" w:rsidP="004F7B9E">
      <w:pPr>
        <w:tabs>
          <w:tab w:val="left" w:pos="142"/>
          <w:tab w:val="left" w:pos="284"/>
        </w:tabs>
        <w:spacing w:after="0"/>
        <w:ind w:firstLine="709"/>
        <w:jc w:val="both"/>
        <w:rPr>
          <w:rFonts w:ascii="Times New Roman" w:hAnsi="Times New Roman"/>
          <w:sz w:val="24"/>
          <w:szCs w:val="24"/>
        </w:rPr>
      </w:pPr>
      <w:r w:rsidRPr="004F7B9E">
        <w:rPr>
          <w:rFonts w:ascii="Times New Roman" w:hAnsi="Times New Roman"/>
          <w:sz w:val="24"/>
          <w:szCs w:val="24"/>
        </w:rPr>
        <w:t>3.1.4.3. Лицо, ответственное за выполнение административной процедуры: должностное лицо, ответственное за делопроизводство в администрации.</w:t>
      </w:r>
    </w:p>
    <w:p w:rsidR="004F7B9E" w:rsidRPr="004F7B9E" w:rsidRDefault="004F7B9E" w:rsidP="004F7B9E">
      <w:pPr>
        <w:tabs>
          <w:tab w:val="left" w:pos="142"/>
          <w:tab w:val="left" w:pos="284"/>
        </w:tabs>
        <w:spacing w:after="0"/>
        <w:ind w:firstLine="709"/>
        <w:jc w:val="both"/>
        <w:rPr>
          <w:rFonts w:ascii="Times New Roman" w:hAnsi="Times New Roman"/>
          <w:sz w:val="24"/>
          <w:szCs w:val="24"/>
          <w:lang w:val="x-none"/>
        </w:rPr>
      </w:pPr>
      <w:r w:rsidRPr="004F7B9E">
        <w:rPr>
          <w:rFonts w:ascii="Times New Roman" w:hAnsi="Times New Roman"/>
          <w:sz w:val="24"/>
          <w:szCs w:val="24"/>
          <w:lang w:val="x-none"/>
        </w:rPr>
        <w:t>3.1.</w:t>
      </w:r>
      <w:r w:rsidRPr="004F7B9E">
        <w:rPr>
          <w:rFonts w:ascii="Times New Roman" w:hAnsi="Times New Roman"/>
          <w:sz w:val="24"/>
          <w:szCs w:val="24"/>
        </w:rPr>
        <w:t>4</w:t>
      </w:r>
      <w:r w:rsidRPr="004F7B9E">
        <w:rPr>
          <w:rFonts w:ascii="Times New Roman" w:hAnsi="Times New Roman"/>
          <w:sz w:val="24"/>
          <w:szCs w:val="24"/>
          <w:lang w:val="x-none"/>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91A0C" w:rsidRPr="00A752A0" w:rsidRDefault="00F91A0C" w:rsidP="00F91A0C">
      <w:pPr>
        <w:tabs>
          <w:tab w:val="left" w:pos="142"/>
          <w:tab w:val="left" w:pos="284"/>
        </w:tabs>
        <w:spacing w:after="0"/>
        <w:ind w:firstLine="709"/>
        <w:jc w:val="both"/>
        <w:rPr>
          <w:rFonts w:ascii="Times New Roman" w:hAnsi="Times New Roman"/>
          <w:b/>
          <w:sz w:val="24"/>
          <w:szCs w:val="24"/>
        </w:rPr>
      </w:pPr>
      <w:r w:rsidRPr="00A752A0">
        <w:rPr>
          <w:rFonts w:ascii="Times New Roman" w:hAnsi="Times New Roman"/>
          <w:b/>
          <w:sz w:val="24"/>
          <w:szCs w:val="24"/>
        </w:rPr>
        <w:t>3.2. О</w:t>
      </w:r>
      <w:r w:rsidRPr="00A752A0">
        <w:rPr>
          <w:rFonts w:ascii="Times New Roman" w:hAnsi="Times New Roman"/>
          <w:b/>
          <w:bCs/>
          <w:sz w:val="24"/>
          <w:szCs w:val="24"/>
        </w:rPr>
        <w:t>собенности выполнения административных процедур в электронной форме.</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3.2.3. Муниципальная услуга може</w:t>
      </w:r>
      <w:r w:rsidR="00A752A0">
        <w:rPr>
          <w:rFonts w:ascii="Times New Roman" w:hAnsi="Times New Roman"/>
          <w:sz w:val="24"/>
          <w:szCs w:val="24"/>
        </w:rPr>
        <w:t xml:space="preserve">т быть получена через ПГУ ЛО </w:t>
      </w:r>
      <w:r w:rsidRPr="00F91A0C">
        <w:rPr>
          <w:rFonts w:ascii="Times New Roman" w:hAnsi="Times New Roman"/>
          <w:sz w:val="24"/>
          <w:szCs w:val="24"/>
        </w:rPr>
        <w:t xml:space="preserve">следующими способами: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с обязательной личной явкой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без личной явки на прием в Администрацию.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3.2.4. Для получения муниципальной услуги без лично</w:t>
      </w:r>
      <w:r w:rsidR="00A752A0">
        <w:rPr>
          <w:rFonts w:ascii="Times New Roman" w:hAnsi="Times New Roman"/>
          <w:sz w:val="24"/>
          <w:szCs w:val="24"/>
        </w:rPr>
        <w:t>й явки на приём в Администрацию</w:t>
      </w:r>
      <w:r w:rsidRPr="00F91A0C">
        <w:rPr>
          <w:rFonts w:ascii="Times New Roman" w:hAnsi="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3.2.5. Для подачи заявления через ПГУ ЛО заявитель должен выполнить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пройти идентификацию и аутентификацию в ЕСИА;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личном кабинете на ПГУ ЛО заполнить в электронном виде заявление на оказание муниципальной услуги;</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направить пакет электронных документов в Администрацию/Организацию посредством функционала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3.2.6. В результате направления пакета электронных</w:t>
      </w:r>
      <w:r w:rsidR="00A752A0">
        <w:rPr>
          <w:rFonts w:ascii="Times New Roman" w:hAnsi="Times New Roman"/>
          <w:sz w:val="24"/>
          <w:szCs w:val="24"/>
        </w:rPr>
        <w:t xml:space="preserve"> документов посредством ПГУ ЛО </w:t>
      </w:r>
      <w:r w:rsidRPr="00F91A0C">
        <w:rPr>
          <w:rFonts w:ascii="Times New Roman" w:hAnsi="Times New Roman"/>
          <w:sz w:val="24"/>
          <w:szCs w:val="24"/>
        </w:rPr>
        <w:t xml:space="preserve">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w:t>
      </w:r>
      <w:r w:rsidR="003E7F68">
        <w:rPr>
          <w:rFonts w:ascii="Times New Roman" w:hAnsi="Times New Roman"/>
          <w:sz w:val="24"/>
          <w:szCs w:val="24"/>
        </w:rPr>
        <w:t>мун</w:t>
      </w:r>
      <w:r w:rsidRPr="00F91A0C">
        <w:rPr>
          <w:rFonts w:ascii="Times New Roman" w:hAnsi="Times New Roman"/>
          <w:sz w:val="24"/>
          <w:szCs w:val="24"/>
        </w:rPr>
        <w:t>и</w:t>
      </w:r>
      <w:r w:rsidR="003E7F68">
        <w:rPr>
          <w:rFonts w:ascii="Times New Roman" w:hAnsi="Times New Roman"/>
          <w:sz w:val="24"/>
          <w:szCs w:val="24"/>
        </w:rPr>
        <w:t>ц</w:t>
      </w:r>
      <w:r w:rsidRPr="00F91A0C">
        <w:rPr>
          <w:rFonts w:ascii="Times New Roman" w:hAnsi="Times New Roman"/>
          <w:sz w:val="24"/>
          <w:szCs w:val="24"/>
        </w:rPr>
        <w:t>ипальной услуги) заполняет предусмотренные в АИС «Межвед ЛО» формы о принятом решении и переводит дело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w:t>
      </w:r>
      <w:r w:rsidRPr="00F91A0C">
        <w:rPr>
          <w:rFonts w:ascii="Times New Roman" w:hAnsi="Times New Roman"/>
          <w:sz w:val="24"/>
          <w:szCs w:val="24"/>
        </w:rPr>
        <w:lastRenderedPageBreak/>
        <w:t>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w:t>
      </w:r>
      <w:r w:rsidR="006618DA">
        <w:rPr>
          <w:rFonts w:ascii="Times New Roman" w:hAnsi="Times New Roman"/>
          <w:sz w:val="24"/>
          <w:szCs w:val="24"/>
        </w:rPr>
        <w:t xml:space="preserve"> </w:t>
      </w:r>
      <w:r w:rsidRPr="00F91A0C">
        <w:rPr>
          <w:rFonts w:ascii="Times New Roman" w:hAnsi="Times New Roman"/>
          <w:sz w:val="24"/>
          <w:szCs w:val="24"/>
        </w:rPr>
        <w:t>АИС «Межвед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D62645">
        <w:rPr>
          <w:rFonts w:ascii="Times New Roman" w:hAnsi="Times New Roman"/>
          <w:sz w:val="24"/>
          <w:szCs w:val="24"/>
        </w:rPr>
        <w:t>а</w:t>
      </w:r>
      <w:r w:rsidRPr="00F91A0C">
        <w:rPr>
          <w:rFonts w:ascii="Times New Roman" w:hAnsi="Times New Roman"/>
          <w:sz w:val="24"/>
          <w:szCs w:val="24"/>
        </w:rPr>
        <w:t>дминистративного регламента.</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i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w:t>
      </w:r>
    </w:p>
    <w:p w:rsidR="00F91A0C" w:rsidRP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3.2.10. Администрация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890B0A">
        <w:rPr>
          <w:rFonts w:ascii="Times New Roman" w:hAnsi="Times New Roman"/>
          <w:sz w:val="24"/>
          <w:szCs w:val="24"/>
        </w:rPr>
        <w:t>.</w:t>
      </w:r>
    </w:p>
    <w:p w:rsidR="00F91A0C" w:rsidRDefault="00F91A0C" w:rsidP="00F91A0C">
      <w:pPr>
        <w:spacing w:after="0"/>
        <w:ind w:firstLine="709"/>
        <w:jc w:val="both"/>
        <w:outlineLvl w:val="1"/>
        <w:rPr>
          <w:rFonts w:ascii="Times New Roman" w:hAnsi="Times New Roman"/>
          <w:sz w:val="24"/>
          <w:szCs w:val="24"/>
        </w:rPr>
      </w:pPr>
      <w:r w:rsidRPr="00F91A0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E4487" w:rsidRPr="009E4487" w:rsidRDefault="009E4487" w:rsidP="009E4487">
      <w:pPr>
        <w:spacing w:after="0"/>
        <w:ind w:firstLine="709"/>
        <w:jc w:val="both"/>
        <w:outlineLvl w:val="1"/>
        <w:rPr>
          <w:rFonts w:ascii="Times New Roman" w:hAnsi="Times New Roman"/>
          <w:b/>
          <w:sz w:val="24"/>
          <w:szCs w:val="24"/>
        </w:rPr>
      </w:pPr>
      <w:r w:rsidRPr="009E4487">
        <w:rPr>
          <w:rFonts w:ascii="Times New Roman" w:hAnsi="Times New Roman"/>
          <w:b/>
          <w:sz w:val="24"/>
          <w:szCs w:val="24"/>
        </w:rPr>
        <w:t>3.3. Особенности выполнения административных процедур в многофункциональных центрах.</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а) определяет предмет обращения;</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в) проводит проверку правильности заполнения обращения;</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г) проводит проверку укомплектованности пакета документов;</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е) заверяет электронное дело своей электронной подписью (далее - ЭП);</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ж) направляет копии документов и реестр документов в Администрацию:</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в электронном виде (в составе пакетов электронных дел) в день обращения заявителя в МФЦ;</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E4487" w:rsidRPr="009E4487"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E4487" w:rsidRPr="00F91A0C" w:rsidRDefault="009E4487" w:rsidP="009E4487">
      <w:pPr>
        <w:spacing w:after="0"/>
        <w:ind w:firstLine="709"/>
        <w:jc w:val="both"/>
        <w:outlineLvl w:val="1"/>
        <w:rPr>
          <w:rFonts w:ascii="Times New Roman" w:hAnsi="Times New Roman"/>
          <w:sz w:val="24"/>
          <w:szCs w:val="24"/>
        </w:rPr>
      </w:pPr>
      <w:r w:rsidRPr="009E4487">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1A0C" w:rsidRPr="00F91A0C" w:rsidRDefault="00F91A0C" w:rsidP="00F91A0C">
      <w:pPr>
        <w:pStyle w:val="af4"/>
        <w:tabs>
          <w:tab w:val="left" w:pos="142"/>
          <w:tab w:val="left" w:pos="284"/>
        </w:tabs>
        <w:ind w:firstLine="709"/>
        <w:rPr>
          <w:b/>
          <w:sz w:val="24"/>
        </w:rPr>
      </w:pPr>
    </w:p>
    <w:p w:rsidR="00F91A0C" w:rsidRPr="00F91A0C" w:rsidRDefault="00F91A0C" w:rsidP="00F91A0C">
      <w:pPr>
        <w:pStyle w:val="af4"/>
        <w:tabs>
          <w:tab w:val="left" w:pos="142"/>
          <w:tab w:val="left" w:pos="284"/>
        </w:tabs>
        <w:ind w:firstLine="709"/>
        <w:rPr>
          <w:b/>
          <w:sz w:val="24"/>
        </w:rPr>
      </w:pPr>
      <w:r w:rsidRPr="00F91A0C">
        <w:rPr>
          <w:b/>
          <w:sz w:val="24"/>
        </w:rPr>
        <w:t>4. Формы контроля за исполнением административного регламента</w:t>
      </w:r>
    </w:p>
    <w:p w:rsidR="00F91A0C" w:rsidRDefault="00F91A0C" w:rsidP="00F91A0C">
      <w:pPr>
        <w:pStyle w:val="af4"/>
        <w:tabs>
          <w:tab w:val="left" w:pos="6520"/>
        </w:tabs>
        <w:ind w:firstLine="709"/>
        <w:jc w:val="both"/>
        <w:rPr>
          <w:sz w:val="24"/>
        </w:rPr>
      </w:pPr>
      <w:r w:rsidRPr="00F91A0C">
        <w:rPr>
          <w:sz w:val="24"/>
        </w:rPr>
        <w:t xml:space="preserve">4.1. Порядок осуществления текущего контроля за соблюдением и исполнением ответственными должностными лицами положений </w:t>
      </w:r>
      <w:r w:rsidR="00751484">
        <w:rPr>
          <w:sz w:val="24"/>
        </w:rPr>
        <w:t>а</w:t>
      </w:r>
      <w:r w:rsidRPr="00F91A0C">
        <w:rPr>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233B" w:rsidRPr="00F91A0C" w:rsidRDefault="0054233B" w:rsidP="00F91A0C">
      <w:pPr>
        <w:pStyle w:val="af4"/>
        <w:tabs>
          <w:tab w:val="left" w:pos="6520"/>
        </w:tabs>
        <w:ind w:firstLine="709"/>
        <w:jc w:val="both"/>
        <w:rPr>
          <w:sz w:val="24"/>
        </w:rPr>
      </w:pPr>
      <w:r w:rsidRPr="0054233B">
        <w:rPr>
          <w:sz w:val="24"/>
        </w:rPr>
        <w:t xml:space="preserve">Контроль за предоставлением муниципальной услуги осуществляет должностное лицо </w:t>
      </w:r>
      <w:r>
        <w:rPr>
          <w:sz w:val="24"/>
        </w:rPr>
        <w:t>Администрации</w:t>
      </w:r>
      <w:r w:rsidRPr="0054233B">
        <w:rPr>
          <w:sz w:val="24"/>
        </w:rPr>
        <w:t>.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w:t>
      </w:r>
      <w:r>
        <w:rPr>
          <w:sz w:val="24"/>
        </w:rPr>
        <w:t>.</w:t>
      </w:r>
    </w:p>
    <w:p w:rsidR="00F91A0C" w:rsidRPr="00F91A0C" w:rsidRDefault="00F91A0C" w:rsidP="00F91A0C">
      <w:pPr>
        <w:pStyle w:val="af4"/>
        <w:tabs>
          <w:tab w:val="left" w:pos="142"/>
          <w:tab w:val="left" w:pos="284"/>
        </w:tabs>
        <w:ind w:firstLine="709"/>
        <w:jc w:val="both"/>
        <w:rPr>
          <w:sz w:val="24"/>
        </w:rPr>
      </w:pPr>
      <w:r w:rsidRPr="00F91A0C">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Текущий контроль осуществляется путем проведения ответственными должностными лицами </w:t>
      </w:r>
      <w:r w:rsidR="00751484">
        <w:rPr>
          <w:sz w:val="24"/>
        </w:rPr>
        <w:t>А</w:t>
      </w:r>
      <w:r w:rsidRPr="00F91A0C">
        <w:rPr>
          <w:sz w:val="24"/>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Контроль за полнотой и качеством предоставления муниципальной услуги осуществляется в формах:</w:t>
      </w:r>
    </w:p>
    <w:p w:rsidR="00F91A0C" w:rsidRPr="00F91A0C" w:rsidRDefault="00F91A0C" w:rsidP="00F91A0C">
      <w:pPr>
        <w:pStyle w:val="af4"/>
        <w:tabs>
          <w:tab w:val="left" w:pos="142"/>
          <w:tab w:val="left" w:pos="284"/>
        </w:tabs>
        <w:ind w:firstLine="709"/>
        <w:jc w:val="both"/>
        <w:rPr>
          <w:sz w:val="24"/>
        </w:rPr>
      </w:pPr>
      <w:r w:rsidRPr="00F91A0C">
        <w:rPr>
          <w:sz w:val="24"/>
        </w:rPr>
        <w:lastRenderedPageBreak/>
        <w:t>1) проведения проверок;</w:t>
      </w:r>
    </w:p>
    <w:p w:rsidR="00F91A0C" w:rsidRPr="00F91A0C" w:rsidRDefault="00F91A0C" w:rsidP="00F91A0C">
      <w:pPr>
        <w:pStyle w:val="af4"/>
        <w:tabs>
          <w:tab w:val="left" w:pos="142"/>
          <w:tab w:val="left" w:pos="284"/>
        </w:tabs>
        <w:ind w:firstLine="709"/>
        <w:jc w:val="both"/>
        <w:rPr>
          <w:sz w:val="24"/>
        </w:rPr>
      </w:pPr>
      <w:r w:rsidRPr="00F91A0C">
        <w:rPr>
          <w:sz w:val="24"/>
        </w:rPr>
        <w:t xml:space="preserve">2) рассмотрения жалоб на действия (бездействие) должностных лиц  </w:t>
      </w:r>
      <w:r w:rsidR="00751484">
        <w:rPr>
          <w:sz w:val="24"/>
        </w:rPr>
        <w:t>А</w:t>
      </w:r>
      <w:r w:rsidRPr="00F91A0C">
        <w:rPr>
          <w:sz w:val="24"/>
        </w:rPr>
        <w:t>дминистрации, ответственных за предоставление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91A0C" w:rsidRPr="00F91A0C" w:rsidRDefault="00F91A0C" w:rsidP="00F91A0C">
      <w:pPr>
        <w:pStyle w:val="a4"/>
        <w:tabs>
          <w:tab w:val="left" w:pos="709"/>
        </w:tabs>
        <w:autoSpaceDE w:val="0"/>
        <w:autoSpaceDN w:val="0"/>
        <w:adjustRightInd w:val="0"/>
        <w:spacing w:after="0" w:line="240" w:lineRule="auto"/>
        <w:ind w:left="0" w:firstLine="709"/>
        <w:jc w:val="both"/>
        <w:rPr>
          <w:rFonts w:ascii="Times New Roman" w:hAnsi="Times New Roman"/>
          <w:sz w:val="24"/>
          <w:szCs w:val="24"/>
        </w:rPr>
      </w:pPr>
      <w:r w:rsidRPr="00F91A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1A0C" w:rsidRPr="00F91A0C" w:rsidRDefault="00F91A0C" w:rsidP="00F91A0C">
      <w:pPr>
        <w:pStyle w:val="af4"/>
        <w:tabs>
          <w:tab w:val="left" w:pos="142"/>
          <w:tab w:val="left" w:pos="284"/>
        </w:tabs>
        <w:ind w:firstLine="709"/>
        <w:jc w:val="both"/>
        <w:rPr>
          <w:sz w:val="24"/>
        </w:rPr>
      </w:pPr>
      <w:r w:rsidRPr="00F91A0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xml:space="preserve">Специалисты, уполномоченные на выполнение административных действий, предусмотренных настоящим </w:t>
      </w:r>
      <w:r w:rsidR="00751484">
        <w:rPr>
          <w:sz w:val="24"/>
        </w:rPr>
        <w:t>а</w:t>
      </w:r>
      <w:r w:rsidRPr="00F91A0C">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91A0C" w:rsidRPr="00F91A0C" w:rsidRDefault="00F91A0C" w:rsidP="00F91A0C">
      <w:pPr>
        <w:pStyle w:val="af4"/>
        <w:tabs>
          <w:tab w:val="left" w:pos="142"/>
          <w:tab w:val="left" w:pos="284"/>
        </w:tabs>
        <w:ind w:firstLine="709"/>
        <w:jc w:val="both"/>
        <w:rPr>
          <w:sz w:val="24"/>
        </w:rPr>
      </w:pPr>
      <w:r w:rsidRPr="00F91A0C">
        <w:rPr>
          <w:sz w:val="24"/>
        </w:rPr>
        <w:t>Руководитель Администрации несет персональную ответственность за обеспечение предоставления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Работники Администрации при предоставлении муниципальной услуги несут персональную ответственность:</w:t>
      </w:r>
    </w:p>
    <w:p w:rsidR="00F91A0C" w:rsidRPr="00F91A0C" w:rsidRDefault="00F91A0C" w:rsidP="00F91A0C">
      <w:pPr>
        <w:pStyle w:val="af4"/>
        <w:tabs>
          <w:tab w:val="left" w:pos="142"/>
          <w:tab w:val="left" w:pos="284"/>
        </w:tabs>
        <w:ind w:firstLine="709"/>
        <w:jc w:val="both"/>
        <w:rPr>
          <w:sz w:val="24"/>
        </w:rPr>
      </w:pPr>
      <w:r w:rsidRPr="00F91A0C">
        <w:rPr>
          <w:sz w:val="24"/>
        </w:rPr>
        <w:t>- за неисполнение или ненадлежащее исполнение административных процедур при предоставлении муниципальной услуги;</w:t>
      </w:r>
    </w:p>
    <w:p w:rsidR="00F91A0C" w:rsidRPr="00F91A0C" w:rsidRDefault="00F91A0C" w:rsidP="00F91A0C">
      <w:pPr>
        <w:pStyle w:val="af4"/>
        <w:tabs>
          <w:tab w:val="left" w:pos="142"/>
          <w:tab w:val="left" w:pos="284"/>
        </w:tabs>
        <w:ind w:firstLine="709"/>
        <w:jc w:val="both"/>
        <w:rPr>
          <w:sz w:val="24"/>
        </w:rPr>
      </w:pPr>
      <w:r w:rsidRPr="00F91A0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91A0C" w:rsidRPr="00F91A0C" w:rsidRDefault="00F91A0C" w:rsidP="00F91A0C">
      <w:pPr>
        <w:pStyle w:val="af4"/>
        <w:tabs>
          <w:tab w:val="left" w:pos="142"/>
          <w:tab w:val="left" w:pos="284"/>
        </w:tabs>
        <w:ind w:firstLine="709"/>
        <w:jc w:val="both"/>
        <w:rPr>
          <w:sz w:val="24"/>
        </w:rPr>
      </w:pPr>
      <w:r w:rsidRPr="00F91A0C">
        <w:rPr>
          <w:sz w:val="24"/>
        </w:rPr>
        <w:t xml:space="preserve">Должностные лица, виновные в неисполнении или ненадлежащем исполнении требований настоящего </w:t>
      </w:r>
      <w:r w:rsidR="00751484">
        <w:rPr>
          <w:sz w:val="24"/>
        </w:rPr>
        <w:t>а</w:t>
      </w:r>
      <w:r w:rsidRPr="00F91A0C">
        <w:rPr>
          <w:sz w:val="24"/>
        </w:rPr>
        <w:t>дминистративного регламента, привлекаются к ответственности в порядке, установленном действующим законодательством РФ.</w:t>
      </w:r>
    </w:p>
    <w:p w:rsidR="00F91A0C" w:rsidRPr="00F91A0C" w:rsidRDefault="00F91A0C" w:rsidP="00F91A0C">
      <w:pPr>
        <w:pStyle w:val="af4"/>
        <w:tabs>
          <w:tab w:val="left" w:pos="142"/>
          <w:tab w:val="left" w:pos="284"/>
        </w:tabs>
        <w:ind w:firstLine="709"/>
        <w:jc w:val="both"/>
        <w:rPr>
          <w:sz w:val="24"/>
        </w:rPr>
      </w:pPr>
      <w:r w:rsidRPr="00F91A0C">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91A0C" w:rsidRPr="00F91A0C" w:rsidRDefault="00F91A0C" w:rsidP="00F91A0C">
      <w:pPr>
        <w:pStyle w:val="af4"/>
        <w:tabs>
          <w:tab w:val="left" w:pos="142"/>
          <w:tab w:val="left" w:pos="284"/>
        </w:tabs>
        <w:ind w:firstLine="709"/>
        <w:jc w:val="both"/>
        <w:rPr>
          <w:sz w:val="24"/>
        </w:rPr>
      </w:pPr>
      <w:r w:rsidRPr="00F91A0C">
        <w:rPr>
          <w:sz w:val="24"/>
        </w:rPr>
        <w:t xml:space="preserve">Контроль соблюдения требований настоящего </w:t>
      </w:r>
      <w:r w:rsidR="00751484">
        <w:rPr>
          <w:sz w:val="24"/>
        </w:rPr>
        <w:t>а</w:t>
      </w:r>
      <w:r w:rsidRPr="00F91A0C">
        <w:rPr>
          <w:sz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91A0C" w:rsidRPr="00F91A0C" w:rsidRDefault="00F91A0C" w:rsidP="00F91A0C">
      <w:pPr>
        <w:pStyle w:val="af4"/>
        <w:ind w:firstLine="709"/>
        <w:rPr>
          <w:b/>
          <w:bCs/>
          <w:sz w:val="24"/>
        </w:rPr>
      </w:pP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F91A0C" w:rsidRPr="00F91A0C" w:rsidRDefault="00F91A0C" w:rsidP="00F91A0C">
      <w:pPr>
        <w:autoSpaceDN w:val="0"/>
        <w:spacing w:after="0"/>
        <w:jc w:val="center"/>
        <w:outlineLvl w:val="1"/>
        <w:rPr>
          <w:rFonts w:ascii="Times New Roman" w:hAnsi="Times New Roman"/>
          <w:b/>
          <w:sz w:val="24"/>
          <w:szCs w:val="24"/>
        </w:rPr>
      </w:pPr>
      <w:r w:rsidRPr="00F91A0C">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 работника многофункционального центра</w:t>
      </w:r>
      <w:r w:rsidRPr="00F91A0C">
        <w:rPr>
          <w:rFonts w:ascii="Times New Roman" w:hAnsi="Times New Roman"/>
          <w:sz w:val="24"/>
          <w:szCs w:val="24"/>
        </w:rPr>
        <w:t xml:space="preserve"> </w:t>
      </w:r>
      <w:r w:rsidRPr="00F91A0C">
        <w:rPr>
          <w:rFonts w:ascii="Times New Roman" w:hAnsi="Times New Roman"/>
          <w:b/>
          <w:sz w:val="24"/>
          <w:szCs w:val="24"/>
        </w:rPr>
        <w:t>предоставления государственных и муниципальных услуг</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00751484">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751484">
        <w:rPr>
          <w:rFonts w:ascii="Times New Roman" w:hAnsi="Times New Roman"/>
          <w:sz w:val="24"/>
          <w:szCs w:val="24"/>
        </w:rPr>
        <w:t xml:space="preserve"> </w:t>
      </w:r>
      <w:r w:rsidRPr="00F91A0C">
        <w:rPr>
          <w:rFonts w:ascii="Times New Roman" w:hAnsi="Times New Roman"/>
          <w:sz w:val="24"/>
          <w:szCs w:val="24"/>
        </w:rPr>
        <w:t>и действия (бездействие) которого обжалуются, возложена функция</w:t>
      </w:r>
      <w:r w:rsidR="00751484">
        <w:rPr>
          <w:rFonts w:ascii="Times New Roman" w:hAnsi="Times New Roman"/>
          <w:sz w:val="24"/>
          <w:szCs w:val="24"/>
        </w:rPr>
        <w:t xml:space="preserve"> </w:t>
      </w:r>
      <w:r w:rsidRPr="00F91A0C">
        <w:rPr>
          <w:rFonts w:ascii="Times New Roman" w:hAnsi="Times New Roman"/>
          <w:sz w:val="24"/>
          <w:szCs w:val="24"/>
        </w:rPr>
        <w:t>по предоставлению соответствующих муниципальных услуг в полном объеме</w:t>
      </w:r>
      <w:r w:rsidR="00FF03A6">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3) требование у заявителя документов</w:t>
      </w:r>
      <w:r w:rsidR="00FF03A6" w:rsidRPr="00FF03A6">
        <w:rPr>
          <w:rFonts w:ascii="Times New Roman" w:eastAsia="Times New Roman" w:hAnsi="Times New Roman"/>
          <w:color w:val="000000"/>
          <w:sz w:val="28"/>
          <w:szCs w:val="28"/>
          <w:lang w:eastAsia="ru-RU"/>
        </w:rPr>
        <w:t xml:space="preserve"> </w:t>
      </w:r>
      <w:r w:rsidR="00FF03A6" w:rsidRPr="00FF03A6">
        <w:rPr>
          <w:rFonts w:ascii="Times New Roman" w:hAnsi="Times New Roman"/>
          <w:sz w:val="24"/>
          <w:szCs w:val="24"/>
        </w:rPr>
        <w:t>или информации либо осуществления действий</w:t>
      </w:r>
      <w:r w:rsidRPr="00F91A0C">
        <w:rPr>
          <w:rFonts w:ascii="Times New Roman" w:hAnsi="Times New Roman"/>
          <w:sz w:val="24"/>
          <w:szCs w:val="24"/>
        </w:rPr>
        <w:t>, предоставление которых</w:t>
      </w:r>
      <w:r w:rsidR="00751484">
        <w:rPr>
          <w:rFonts w:ascii="Times New Roman" w:hAnsi="Times New Roman"/>
          <w:sz w:val="24"/>
          <w:szCs w:val="24"/>
        </w:rPr>
        <w:t xml:space="preserve"> </w:t>
      </w:r>
      <w:r w:rsidRPr="00F91A0C">
        <w:rPr>
          <w:rFonts w:ascii="Times New Roman" w:hAnsi="Times New Roman"/>
          <w:sz w:val="24"/>
          <w:szCs w:val="24"/>
        </w:rP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 отказ в предоставлении муниципальной услуги, если основания отказа</w:t>
      </w:r>
      <w:r w:rsidRPr="00F91A0C">
        <w:rPr>
          <w:rFonts w:ascii="Times New Roman" w:hAnsi="Times New Roman"/>
          <w:sz w:val="24"/>
          <w:szCs w:val="24"/>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751484">
        <w:rPr>
          <w:rFonts w:ascii="Times New Roman" w:hAnsi="Times New Roman"/>
          <w:sz w:val="24"/>
          <w:szCs w:val="24"/>
        </w:rPr>
        <w:t xml:space="preserve"> </w:t>
      </w:r>
      <w:r w:rsidRPr="00F91A0C">
        <w:rPr>
          <w:rFonts w:ascii="Times New Roman" w:hAnsi="Times New Roman"/>
          <w:sz w:val="24"/>
          <w:szCs w:val="24"/>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FF03A6">
        <w:rPr>
          <w:rFonts w:ascii="Times New Roman" w:hAnsi="Times New Roman"/>
          <w:sz w:val="24"/>
          <w:szCs w:val="24"/>
        </w:rPr>
        <w:t xml:space="preserve"> </w:t>
      </w:r>
      <w:r w:rsidRPr="00F91A0C">
        <w:rPr>
          <w:rFonts w:ascii="Times New Roman" w:hAnsi="Times New Roman"/>
          <w:sz w:val="24"/>
          <w:szCs w:val="24"/>
        </w:rPr>
        <w:t>на многофункциональн</w:t>
      </w:r>
      <w:r w:rsidR="0035661E">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w:t>
      </w:r>
      <w:r w:rsidR="00751484">
        <w:rPr>
          <w:rFonts w:ascii="Times New Roman" w:hAnsi="Times New Roman"/>
          <w:sz w:val="24"/>
          <w:szCs w:val="24"/>
        </w:rPr>
        <w:t xml:space="preserve"> </w:t>
      </w:r>
      <w:r w:rsidRPr="00F91A0C">
        <w:rPr>
          <w:rFonts w:ascii="Times New Roman" w:hAnsi="Times New Roman"/>
          <w:sz w:val="24"/>
          <w:szCs w:val="24"/>
        </w:rPr>
        <w:t>многофункционального центра возможно в случае, если на многофункциональн</w:t>
      </w:r>
      <w:r w:rsidR="00D26107">
        <w:rPr>
          <w:rFonts w:ascii="Times New Roman" w:hAnsi="Times New Roman"/>
          <w:sz w:val="24"/>
          <w:szCs w:val="24"/>
        </w:rPr>
        <w:t>ый</w:t>
      </w:r>
      <w:r w:rsidRPr="00F91A0C">
        <w:rPr>
          <w:rFonts w:ascii="Times New Roman" w:hAnsi="Times New Roman"/>
          <w:sz w:val="24"/>
          <w:szCs w:val="24"/>
        </w:rPr>
        <w:t xml:space="preserve"> центр, решения</w:t>
      </w:r>
      <w:r w:rsidR="00751484">
        <w:rPr>
          <w:rFonts w:ascii="Times New Roman" w:hAnsi="Times New Roman"/>
          <w:sz w:val="24"/>
          <w:szCs w:val="24"/>
        </w:rPr>
        <w:t xml:space="preserve"> </w:t>
      </w:r>
      <w:r w:rsidRPr="00F91A0C">
        <w:rPr>
          <w:rFonts w:ascii="Times New Roman" w:hAnsi="Times New Roman"/>
          <w:sz w:val="24"/>
          <w:szCs w:val="24"/>
        </w:rPr>
        <w:lastRenderedPageBreak/>
        <w:t>и действия (бездействие) которого обжалуются, возложена функция</w:t>
      </w:r>
      <w:r w:rsidRPr="00F91A0C">
        <w:rPr>
          <w:rFonts w:ascii="Times New Roman" w:hAnsi="Times New Roman"/>
          <w:sz w:val="24"/>
          <w:szCs w:val="24"/>
        </w:rPr>
        <w:br/>
        <w:t>по предоставлению соответствующих муниципальных услуг в полном объеме</w:t>
      </w:r>
      <w:r w:rsidR="00751484">
        <w:rPr>
          <w:rFonts w:ascii="Times New Roman" w:hAnsi="Times New Roman"/>
          <w:sz w:val="24"/>
          <w:szCs w:val="24"/>
        </w:rPr>
        <w:t xml:space="preserve"> </w:t>
      </w:r>
      <w:r w:rsidRPr="00F91A0C">
        <w:rPr>
          <w:rFonts w:ascii="Times New Roman" w:hAnsi="Times New Roman"/>
          <w:sz w:val="24"/>
          <w:szCs w:val="24"/>
        </w:rPr>
        <w:t>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9E5E33">
        <w:rPr>
          <w:rFonts w:ascii="Times New Roman" w:hAnsi="Times New Roman"/>
          <w:sz w:val="24"/>
          <w:szCs w:val="24"/>
        </w:rPr>
        <w:t xml:space="preserve"> </w:t>
      </w:r>
      <w:r w:rsidRPr="00F91A0C">
        <w:rPr>
          <w:rFonts w:ascii="Times New Roman" w:hAnsi="Times New Roman"/>
          <w:sz w:val="24"/>
          <w:szCs w:val="24"/>
        </w:rPr>
        <w:t>В указанном случае досудебное (внесудебное) обжалование заявителем решений</w:t>
      </w:r>
      <w:r w:rsidR="009E5E33">
        <w:rPr>
          <w:rFonts w:ascii="Times New Roman" w:hAnsi="Times New Roman"/>
          <w:sz w:val="24"/>
          <w:szCs w:val="24"/>
        </w:rPr>
        <w:t xml:space="preserve"> </w:t>
      </w:r>
      <w:r w:rsidRPr="00F91A0C">
        <w:rPr>
          <w:rFonts w:ascii="Times New Roman" w:hAnsi="Times New Roman"/>
          <w:sz w:val="24"/>
          <w:szCs w:val="24"/>
        </w:rPr>
        <w:t>и действий (бездействия) многофункционального центра, работника многофункционального центра возможно в случае, если на многофункциональн</w:t>
      </w:r>
      <w:r w:rsidR="00D26107">
        <w:rPr>
          <w:rFonts w:ascii="Times New Roman" w:hAnsi="Times New Roman"/>
          <w:sz w:val="24"/>
          <w:szCs w:val="24"/>
        </w:rPr>
        <w:t>ый</w:t>
      </w:r>
      <w:r w:rsidRPr="00F91A0C">
        <w:rPr>
          <w:rFonts w:ascii="Times New Roman" w:hAnsi="Times New Roman"/>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9E5E33">
        <w:rPr>
          <w:rFonts w:ascii="Times New Roman" w:hAnsi="Times New Roman"/>
          <w:sz w:val="24"/>
          <w:szCs w:val="24"/>
        </w:rPr>
        <w:t xml:space="preserve"> </w:t>
      </w:r>
      <w:r w:rsidRPr="00F91A0C">
        <w:rPr>
          <w:rFonts w:ascii="Times New Roman" w:hAnsi="Times New Roman"/>
          <w:sz w:val="24"/>
          <w:szCs w:val="24"/>
        </w:rPr>
        <w:t>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9E5E33">
        <w:rPr>
          <w:rFonts w:ascii="Times New Roman" w:hAnsi="Times New Roman"/>
          <w:sz w:val="24"/>
          <w:szCs w:val="24"/>
        </w:rPr>
        <w:t xml:space="preserve"> </w:t>
      </w:r>
      <w:r w:rsidRPr="00F91A0C">
        <w:rPr>
          <w:rFonts w:ascii="Times New Roman" w:hAnsi="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9E5E33">
        <w:rPr>
          <w:rFonts w:ascii="Times New Roman" w:hAnsi="Times New Roman"/>
          <w:sz w:val="24"/>
          <w:szCs w:val="24"/>
        </w:rPr>
        <w:t xml:space="preserve"> </w:t>
      </w:r>
      <w:r w:rsidRPr="00F91A0C">
        <w:rPr>
          <w:rFonts w:ascii="Times New Roman" w:hAnsi="Times New Roman"/>
          <w:sz w:val="24"/>
          <w:szCs w:val="24"/>
        </w:rPr>
        <w:t>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5B3224">
        <w:rPr>
          <w:rFonts w:ascii="Times New Roman" w:hAnsi="Times New Roman"/>
          <w:sz w:val="24"/>
          <w:szCs w:val="24"/>
        </w:rPr>
        <w:t xml:space="preserve"> </w:t>
      </w:r>
      <w:r w:rsidRPr="00F91A0C">
        <w:rPr>
          <w:rFonts w:ascii="Times New Roman" w:hAnsi="Times New Roman"/>
          <w:sz w:val="24"/>
          <w:szCs w:val="24"/>
        </w:rPr>
        <w:t xml:space="preserve">многофункционального центра, ЕПГУ либо ПГУ ЛО, а также может быть принята при личном приеме заявителя. </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F91A0C">
          <w:rPr>
            <w:rFonts w:ascii="Times New Roman" w:hAnsi="Times New Roman"/>
            <w:sz w:val="24"/>
            <w:szCs w:val="24"/>
          </w:rPr>
          <w:t>части 5 статьи 11.2</w:t>
        </w:r>
      </w:hyperlink>
      <w:r w:rsidRPr="00F91A0C">
        <w:rPr>
          <w:rFonts w:ascii="Times New Roman" w:hAnsi="Times New Roman"/>
          <w:sz w:val="24"/>
          <w:szCs w:val="24"/>
        </w:rPr>
        <w:t xml:space="preserve"> Федерального закона № 210-ФЗ.</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В письменной жалобе в обязательном порядке указываются: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F91A0C">
          <w:rPr>
            <w:rFonts w:ascii="Times New Roman" w:hAnsi="Times New Roman"/>
            <w:sz w:val="24"/>
            <w:szCs w:val="24"/>
          </w:rPr>
          <w:t>статьей 11.1</w:t>
        </w:r>
      </w:hyperlink>
      <w:r w:rsidRPr="00F91A0C">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1A0C" w:rsidRPr="00F91A0C" w:rsidRDefault="00F91A0C" w:rsidP="00F91A0C">
      <w:pPr>
        <w:autoSpaceDN w:val="0"/>
        <w:spacing w:after="0"/>
        <w:ind w:firstLine="540"/>
        <w:jc w:val="both"/>
        <w:rPr>
          <w:rFonts w:ascii="Times New Roman" w:hAnsi="Times New Roman"/>
          <w:i/>
          <w:sz w:val="24"/>
          <w:szCs w:val="24"/>
        </w:rPr>
      </w:pPr>
      <w:r w:rsidRPr="00F91A0C">
        <w:rPr>
          <w:rFonts w:ascii="Times New Roman" w:hAnsi="Times New Roman"/>
          <w:sz w:val="24"/>
          <w:szCs w:val="24"/>
        </w:rPr>
        <w:t>5.7. По результатам рассмотрения жалобы принимается одно из следующих решений:</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2) в удовлетворении жалобы отказывается.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CC274D">
        <w:rPr>
          <w:rFonts w:ascii="Times New Roman" w:hAnsi="Times New Roman"/>
          <w:sz w:val="24"/>
          <w:szCs w:val="24"/>
        </w:rPr>
        <w:t>результатах рассмотрения жалобы:</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F91A0C">
        <w:rPr>
          <w:rFonts w:ascii="Times New Roman" w:hAnsi="Times New Roman"/>
          <w:sz w:val="24"/>
          <w:szCs w:val="24"/>
        </w:rPr>
        <w:lastRenderedPageBreak/>
        <w:t>указывается информация о дальнейших действиях, которые необходимо совершить заявителю в целях</w:t>
      </w:r>
      <w:r w:rsidR="00CC274D">
        <w:rPr>
          <w:rFonts w:ascii="Times New Roman" w:hAnsi="Times New Roman"/>
          <w:sz w:val="24"/>
          <w:szCs w:val="24"/>
        </w:rPr>
        <w:t xml:space="preserve"> получения муниципальной услуги;</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A0C" w:rsidRPr="00F91A0C" w:rsidRDefault="00F91A0C" w:rsidP="00F91A0C">
      <w:pPr>
        <w:autoSpaceDN w:val="0"/>
        <w:spacing w:after="0"/>
        <w:ind w:firstLine="540"/>
        <w:jc w:val="both"/>
        <w:rPr>
          <w:rFonts w:ascii="Times New Roman" w:hAnsi="Times New Roman"/>
          <w:sz w:val="24"/>
          <w:szCs w:val="24"/>
        </w:rPr>
      </w:pPr>
      <w:r w:rsidRPr="00F91A0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A0C" w:rsidRPr="00F91A0C" w:rsidRDefault="00F91A0C" w:rsidP="00F91A0C">
      <w:pPr>
        <w:tabs>
          <w:tab w:val="left" w:pos="142"/>
          <w:tab w:val="left" w:pos="284"/>
        </w:tabs>
        <w:spacing w:after="0"/>
        <w:ind w:firstLine="709"/>
        <w:jc w:val="center"/>
        <w:rPr>
          <w:rFonts w:ascii="Times New Roman" w:hAnsi="Times New Roman"/>
          <w:b/>
          <w:sz w:val="24"/>
          <w:szCs w:val="24"/>
        </w:rPr>
      </w:pPr>
    </w:p>
    <w:p w:rsidR="00F91A0C" w:rsidRPr="00F91A0C" w:rsidDel="00CA7C96" w:rsidRDefault="00F91A0C" w:rsidP="00F91A0C">
      <w:pPr>
        <w:autoSpaceDN w:val="0"/>
        <w:spacing w:after="0"/>
        <w:ind w:firstLine="540"/>
        <w:jc w:val="both"/>
        <w:rPr>
          <w:ins w:id="12" w:author="Юлия Александровна Павлова" w:date="2020-04-24T17:53:00Z"/>
          <w:del w:id="13" w:author="Ирина Александровна ГОРИНОВА" w:date="2020-05-12T09:18:00Z"/>
          <w:rFonts w:ascii="Times New Roman" w:hAnsi="Times New Roman"/>
          <w:sz w:val="24"/>
          <w:szCs w:val="24"/>
        </w:rPr>
        <w:sectPr w:rsidR="00F91A0C" w:rsidRPr="00F91A0C" w:rsidDel="00CA7C96" w:rsidSect="006B79F7">
          <w:headerReference w:type="default" r:id="rId14"/>
          <w:pgSz w:w="11906" w:h="16800"/>
          <w:pgMar w:top="284" w:right="566" w:bottom="284" w:left="1100" w:header="720" w:footer="720" w:gutter="0"/>
          <w:cols w:space="720"/>
          <w:titlePg/>
          <w:docGrid w:linePitch="326"/>
        </w:sectPr>
      </w:pPr>
    </w:p>
    <w:tbl>
      <w:tblPr>
        <w:tblW w:w="0" w:type="auto"/>
        <w:tblLook w:val="04A0" w:firstRow="1" w:lastRow="0" w:firstColumn="1" w:lastColumn="0" w:noHBand="0" w:noVBand="1"/>
      </w:tblPr>
      <w:tblGrid>
        <w:gridCol w:w="4979"/>
        <w:gridCol w:w="5018"/>
      </w:tblGrid>
      <w:tr w:rsidR="00F91A0C" w:rsidRPr="00BF46A5" w:rsidTr="00F52BD0">
        <w:tc>
          <w:tcPr>
            <w:tcW w:w="4979" w:type="dxa"/>
            <w:shd w:val="clear" w:color="auto" w:fill="auto"/>
          </w:tcPr>
          <w:p w:rsidR="00F91A0C" w:rsidRPr="00BF46A5" w:rsidRDefault="00F91A0C" w:rsidP="00BF46A5">
            <w:pPr>
              <w:tabs>
                <w:tab w:val="left" w:pos="6237"/>
              </w:tabs>
              <w:spacing w:after="0"/>
              <w:jc w:val="right"/>
              <w:rPr>
                <w:rFonts w:ascii="Times New Roman" w:hAnsi="Times New Roman"/>
                <w:sz w:val="24"/>
                <w:szCs w:val="24"/>
              </w:rPr>
            </w:pPr>
          </w:p>
        </w:tc>
        <w:tc>
          <w:tcPr>
            <w:tcW w:w="5018" w:type="dxa"/>
            <w:shd w:val="clear" w:color="auto" w:fill="auto"/>
          </w:tcPr>
          <w:p w:rsidR="00FF03A6" w:rsidRDefault="00FF03A6" w:rsidP="00BF46A5">
            <w:pPr>
              <w:tabs>
                <w:tab w:val="left" w:pos="6237"/>
              </w:tabs>
              <w:spacing w:after="0"/>
              <w:rPr>
                <w:rFonts w:ascii="Times New Roman" w:hAnsi="Times New Roman"/>
                <w:sz w:val="24"/>
                <w:szCs w:val="24"/>
              </w:rPr>
            </w:pP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Приложение № 1</w:t>
            </w:r>
          </w:p>
          <w:p w:rsidR="00F91A0C" w:rsidRPr="00BF46A5" w:rsidRDefault="00F91A0C" w:rsidP="00BF46A5">
            <w:pPr>
              <w:tabs>
                <w:tab w:val="left" w:pos="6237"/>
              </w:tabs>
              <w:spacing w:after="0"/>
              <w:rPr>
                <w:rFonts w:ascii="Times New Roman" w:hAnsi="Times New Roman"/>
                <w:sz w:val="24"/>
                <w:szCs w:val="24"/>
              </w:rPr>
            </w:pPr>
            <w:r w:rsidRPr="00BF46A5">
              <w:rPr>
                <w:rFonts w:ascii="Times New Roman" w:hAnsi="Times New Roman"/>
                <w:sz w:val="24"/>
                <w:szCs w:val="24"/>
              </w:rPr>
              <w:t>к Административному регламенту</w:t>
            </w:r>
            <w:r w:rsidR="00BF46A5">
              <w:rPr>
                <w:rFonts w:ascii="Times New Roman" w:hAnsi="Times New Roman"/>
                <w:sz w:val="24"/>
                <w:szCs w:val="24"/>
              </w:rPr>
              <w:t xml:space="preserve"> </w:t>
            </w:r>
            <w:r w:rsidRPr="00BF46A5">
              <w:rPr>
                <w:rFonts w:ascii="Times New Roman" w:hAnsi="Times New Roman"/>
                <w:sz w:val="24"/>
                <w:szCs w:val="24"/>
              </w:rPr>
              <w:t>предоставления администрацией</w:t>
            </w:r>
            <w:r w:rsidR="00BF46A5">
              <w:rPr>
                <w:rFonts w:ascii="Times New Roman" w:hAnsi="Times New Roman"/>
                <w:sz w:val="24"/>
                <w:szCs w:val="24"/>
              </w:rPr>
              <w:t xml:space="preserve"> </w:t>
            </w:r>
            <w:r w:rsidRPr="00BF46A5">
              <w:rPr>
                <w:rFonts w:ascii="Times New Roman" w:hAnsi="Times New Roman"/>
                <w:sz w:val="24"/>
                <w:szCs w:val="24"/>
              </w:rPr>
              <w:t>муниципального образования</w:t>
            </w:r>
            <w:r w:rsidR="00BF46A5">
              <w:rPr>
                <w:rFonts w:ascii="Times New Roman" w:hAnsi="Times New Roman"/>
                <w:sz w:val="24"/>
                <w:szCs w:val="24"/>
              </w:rPr>
              <w:t xml:space="preserve"> Скребловское сельское поселение Лужского муниципального района Ленинградской области </w:t>
            </w:r>
            <w:r w:rsidRPr="00BF46A5">
              <w:rPr>
                <w:rFonts w:ascii="Times New Roman" w:hAnsi="Times New Roman"/>
                <w:sz w:val="24"/>
                <w:szCs w:val="24"/>
              </w:rPr>
              <w:t>муниципальной услуги</w:t>
            </w:r>
          </w:p>
          <w:p w:rsidR="00F91A0C" w:rsidRPr="00BF46A5" w:rsidRDefault="00F91A0C" w:rsidP="00BF46A5">
            <w:pPr>
              <w:tabs>
                <w:tab w:val="left" w:pos="6237"/>
              </w:tabs>
              <w:spacing w:after="0"/>
              <w:rPr>
                <w:rFonts w:ascii="Times New Roman" w:hAnsi="Times New Roman"/>
                <w:sz w:val="24"/>
                <w:szCs w:val="24"/>
              </w:rPr>
            </w:pPr>
          </w:p>
        </w:tc>
      </w:tr>
    </w:tbl>
    <w:p w:rsidR="00D26107" w:rsidRPr="00D26107" w:rsidRDefault="00D26107" w:rsidP="00D26107">
      <w:pPr>
        <w:spacing w:after="0" w:line="240" w:lineRule="auto"/>
        <w:ind w:left="-567" w:right="-284" w:firstLine="567"/>
        <w:jc w:val="center"/>
        <w:rPr>
          <w:rFonts w:ascii="Times New Roman" w:eastAsia="Times New Roman" w:hAnsi="Times New Roman"/>
          <w:b/>
          <w:sz w:val="24"/>
          <w:szCs w:val="24"/>
          <w:u w:val="single"/>
          <w:lang w:eastAsia="x-none"/>
        </w:rPr>
      </w:pPr>
      <w:r w:rsidRPr="00D26107">
        <w:rPr>
          <w:rFonts w:ascii="Times New Roman" w:eastAsia="Times New Roman" w:hAnsi="Times New Roman"/>
          <w:b/>
          <w:sz w:val="24"/>
          <w:szCs w:val="24"/>
          <w:u w:val="single"/>
          <w:lang w:val="x-none" w:eastAsia="x-none"/>
        </w:rPr>
        <w:t>Форм</w:t>
      </w:r>
      <w:r w:rsidRPr="00D26107">
        <w:rPr>
          <w:rFonts w:ascii="Times New Roman" w:eastAsia="Times New Roman" w:hAnsi="Times New Roman"/>
          <w:b/>
          <w:sz w:val="24"/>
          <w:szCs w:val="24"/>
          <w:u w:val="single"/>
          <w:lang w:eastAsia="x-none"/>
        </w:rPr>
        <w:t>а</w:t>
      </w:r>
      <w:r w:rsidRPr="00D26107">
        <w:rPr>
          <w:rFonts w:ascii="Times New Roman" w:eastAsia="Times New Roman" w:hAnsi="Times New Roman"/>
          <w:b/>
          <w:sz w:val="24"/>
          <w:szCs w:val="24"/>
          <w:u w:val="single"/>
          <w:lang w:val="x-none" w:eastAsia="x-none"/>
        </w:rPr>
        <w:t xml:space="preserve"> заявлени</w:t>
      </w:r>
      <w:r w:rsidRPr="00D26107">
        <w:rPr>
          <w:rFonts w:ascii="Times New Roman" w:eastAsia="Times New Roman" w:hAnsi="Times New Roman"/>
          <w:b/>
          <w:sz w:val="24"/>
          <w:szCs w:val="24"/>
          <w:u w:val="single"/>
          <w:lang w:eastAsia="x-none"/>
        </w:rPr>
        <w:t>я</w:t>
      </w:r>
    </w:p>
    <w:p w:rsidR="00D26107" w:rsidRPr="00D26107" w:rsidRDefault="00D26107" w:rsidP="00D2610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(главе администрации муниципального образования)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от 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ИНН 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проживающего по адресу: 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(индекс и адрес места регистрации на территории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Ленинградской области)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дата и место рождения 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телефон 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эл.почта 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b/>
          <w:sz w:val="20"/>
          <w:szCs w:val="20"/>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b/>
          <w:sz w:val="20"/>
          <w:szCs w:val="20"/>
          <w:lang w:eastAsia="ru-RU"/>
        </w:rPr>
        <w:t>ЗАЯВЛЕНИЕ</w:t>
      </w:r>
    </w:p>
    <w:p w:rsidR="00D26107" w:rsidRPr="00D26107" w:rsidRDefault="00D26107" w:rsidP="00D26107">
      <w:pPr>
        <w:widowControl w:val="0"/>
        <w:autoSpaceDE w:val="0"/>
        <w:autoSpaceDN w:val="0"/>
        <w:spacing w:after="0" w:line="240" w:lineRule="auto"/>
        <w:jc w:val="center"/>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(заявление подается не позднее 1 августа текущего года на планируемый год с приложением комплекта документов)</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Прошу включить меня, 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паспорт _________________, выдан 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(серия, номер)</w:t>
      </w: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(наименование органа,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выдавшего паспорт, дата выдачи)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в состав граждан, изъявивших желание получить социальную выплату на строительство (приобретение) жилья, в планируемом ______________ году в рамках реализации 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номер, соответствующий выбранной программе)</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1.Государственная программа «Комплексное развитие сельских территорий» - </w:t>
      </w:r>
      <w:r w:rsidRPr="00D26107">
        <w:rPr>
          <w:rFonts w:ascii="Times New Roman" w:eastAsia="Times New Roman" w:hAnsi="Times New Roman"/>
          <w:b/>
          <w:sz w:val="16"/>
          <w:szCs w:val="16"/>
          <w:lang w:eastAsia="ru-RU"/>
        </w:rPr>
        <w:t>1</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 xml:space="preserve">2.Государственная программа Ленинградской области «Комплексное развитие сельских территорий Ленинградской области» - </w:t>
      </w:r>
      <w:r w:rsidRPr="00D26107">
        <w:rPr>
          <w:rFonts w:ascii="Times New Roman" w:eastAsia="Times New Roman" w:hAnsi="Times New Roman"/>
          <w:b/>
          <w:sz w:val="16"/>
          <w:szCs w:val="16"/>
          <w:lang w:eastAsia="ru-RU"/>
        </w:rPr>
        <w:t>2</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 xml:space="preserve">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1.Способ улучшения жилищных условий, выбранный мною 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номер, соответствующий выбранному способу улучшения жилищных условий)</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 xml:space="preserve">1.Строительство индивидуального жилого дома - </w:t>
      </w:r>
      <w:r w:rsidRPr="00D26107">
        <w:rPr>
          <w:rFonts w:ascii="Times New Roman" w:eastAsia="Times New Roman" w:hAnsi="Times New Roman"/>
          <w:b/>
          <w:sz w:val="16"/>
          <w:szCs w:val="16"/>
          <w:lang w:eastAsia="ru-RU"/>
        </w:rPr>
        <w:t>1</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 xml:space="preserve">2.Участие в долевом строительстве многоквартирного дома </w:t>
      </w:r>
      <w:r w:rsidRPr="00D26107">
        <w:rPr>
          <w:rFonts w:ascii="Times New Roman" w:eastAsia="Times New Roman" w:hAnsi="Times New Roman"/>
          <w:b/>
          <w:sz w:val="16"/>
          <w:szCs w:val="16"/>
          <w:lang w:eastAsia="ru-RU"/>
        </w:rPr>
        <w:t>- 2</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3.Приобретение жилого</w:t>
      </w:r>
      <w:r w:rsidRPr="00D26107">
        <w:rPr>
          <w:rFonts w:ascii="Courier New" w:eastAsia="Times New Roman" w:hAnsi="Courier New" w:cs="Courier New"/>
          <w:sz w:val="16"/>
          <w:szCs w:val="16"/>
          <w:lang w:eastAsia="ru-RU"/>
        </w:rPr>
        <w:t xml:space="preserve"> </w:t>
      </w:r>
      <w:r w:rsidRPr="00D26107">
        <w:rPr>
          <w:rFonts w:ascii="Times New Roman" w:eastAsia="Times New Roman" w:hAnsi="Times New Roman"/>
          <w:sz w:val="16"/>
          <w:szCs w:val="16"/>
          <w:lang w:eastAsia="ru-RU"/>
        </w:rPr>
        <w:t xml:space="preserve">помещения - </w:t>
      </w:r>
      <w:r w:rsidRPr="00D26107">
        <w:rPr>
          <w:rFonts w:ascii="Times New Roman" w:eastAsia="Times New Roman" w:hAnsi="Times New Roman"/>
          <w:b/>
          <w:sz w:val="16"/>
          <w:szCs w:val="16"/>
          <w:lang w:eastAsia="ru-RU"/>
        </w:rPr>
        <w:t>3</w:t>
      </w:r>
    </w:p>
    <w:p w:rsidR="00D26107" w:rsidRPr="00D26107" w:rsidRDefault="00D26107" w:rsidP="00D26107">
      <w:pPr>
        <w:widowControl w:val="0"/>
        <w:autoSpaceDE w:val="0"/>
        <w:autoSpaceDN w:val="0"/>
        <w:spacing w:after="0" w:line="240" w:lineRule="auto"/>
        <w:jc w:val="both"/>
        <w:rPr>
          <w:rFonts w:ascii="Courier New" w:eastAsia="Times New Roman" w:hAnsi="Courier New" w:cs="Courier New"/>
          <w:sz w:val="16"/>
          <w:szCs w:val="16"/>
          <w:lang w:eastAsia="ru-RU"/>
        </w:rPr>
      </w:pPr>
      <w:r w:rsidRPr="00D26107">
        <w:rPr>
          <w:rFonts w:ascii="Times New Roman" w:eastAsia="Times New Roman" w:hAnsi="Times New Roman"/>
          <w:sz w:val="16"/>
          <w:szCs w:val="16"/>
          <w:lang w:eastAsia="ru-RU"/>
        </w:rPr>
        <w:t xml:space="preserve">4.Приобретение жилого помещения в новом доме у застройщика - </w:t>
      </w:r>
      <w:r w:rsidRPr="00D26107">
        <w:rPr>
          <w:rFonts w:ascii="Times New Roman" w:eastAsia="Times New Roman" w:hAnsi="Times New Roman"/>
          <w:b/>
          <w:sz w:val="16"/>
          <w:szCs w:val="16"/>
          <w:lang w:eastAsia="ru-RU"/>
        </w:rPr>
        <w:t>4</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на территории  ____________________________________________________ района Ленинградской области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(указать наименование муниципального образования и района)</w:t>
      </w:r>
      <w:r w:rsidRPr="00D26107">
        <w:rPr>
          <w:rFonts w:ascii="Times New Roman" w:eastAsia="Times New Roman" w:hAnsi="Times New Roman"/>
          <w:sz w:val="20"/>
          <w:szCs w:val="20"/>
          <w:lang w:eastAsia="ru-RU"/>
        </w:rPr>
        <w:t xml:space="preserve">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2.Члены моей семьи, участвующие в программе:</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Жена (муж) 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(фамилии,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зарегистрирован(а) по адресу:</w:t>
      </w:r>
      <w:r w:rsidRPr="00D26107">
        <w:rPr>
          <w:rFonts w:ascii="Times New Roman" w:eastAsia="Times New Roman" w:hAnsi="Times New Roman"/>
          <w:sz w:val="20"/>
          <w:szCs w:val="20"/>
          <w:lang w:eastAsia="ru-RU"/>
        </w:rPr>
        <w:t xml:space="preserve"> 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Дети: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1)___________________________________________________________________________________________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 по адресу</w:t>
      </w:r>
      <w:r w:rsidRPr="00D26107">
        <w:rPr>
          <w:rFonts w:ascii="Times New Roman" w:eastAsia="Times New Roman" w:hAnsi="Times New Roman"/>
          <w:sz w:val="20"/>
          <w:szCs w:val="20"/>
          <w:lang w:eastAsia="ru-RU"/>
        </w:rPr>
        <w:t>: 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2)___________________________________________________________________________________________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(фамилия,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 по адресу</w:t>
      </w:r>
      <w:r w:rsidRPr="00D26107">
        <w:rPr>
          <w:rFonts w:ascii="Times New Roman" w:eastAsia="Times New Roman" w:hAnsi="Times New Roman"/>
          <w:sz w:val="20"/>
          <w:szCs w:val="20"/>
          <w:lang w:eastAsia="ru-RU"/>
        </w:rPr>
        <w:t>: 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Мать (отец) 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(фамилии, имя, отчество, дата рождения)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зарегистрирован(а) по адресу</w:t>
      </w:r>
      <w:r w:rsidRPr="00D26107">
        <w:rPr>
          <w:rFonts w:ascii="Times New Roman" w:eastAsia="Times New Roman" w:hAnsi="Times New Roman"/>
          <w:sz w:val="20"/>
          <w:szCs w:val="20"/>
          <w:lang w:eastAsia="ru-RU"/>
        </w:rPr>
        <w:t>: 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3.Являюсь работником 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наименование и адрес работодателя, должность, дату приема на работу, номер, соответствующий сфере деятельности)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1.Агропромышленного комплекса (организации, осуществляющей ветеринарную деятельность для сельскохозяйственных животных) -</w:t>
      </w:r>
      <w:r w:rsidRPr="00D26107">
        <w:rPr>
          <w:rFonts w:ascii="Times New Roman" w:eastAsia="Times New Roman" w:hAnsi="Times New Roman"/>
          <w:b/>
          <w:sz w:val="16"/>
          <w:szCs w:val="16"/>
          <w:lang w:eastAsia="ru-RU"/>
        </w:rPr>
        <w:t>1</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2.Социальной сферы -</w:t>
      </w:r>
      <w:r w:rsidRPr="00D26107">
        <w:rPr>
          <w:rFonts w:ascii="Times New Roman" w:eastAsia="Times New Roman" w:hAnsi="Times New Roman"/>
          <w:b/>
          <w:sz w:val="16"/>
          <w:szCs w:val="16"/>
          <w:lang w:eastAsia="ru-RU"/>
        </w:rPr>
        <w:t xml:space="preserve"> 2</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lastRenderedPageBreak/>
        <w:t>4. Собственные (заемные) средства</w:t>
      </w:r>
      <w:r w:rsidRPr="00D26107">
        <w:rPr>
          <w:rFonts w:ascii="Courier New" w:eastAsia="Times New Roman" w:hAnsi="Courier New" w:cs="Courier New"/>
          <w:sz w:val="20"/>
          <w:szCs w:val="20"/>
          <w:lang w:eastAsia="ru-RU"/>
        </w:rPr>
        <w:t xml:space="preserve"> </w:t>
      </w:r>
      <w:r w:rsidRPr="00D26107">
        <w:rPr>
          <w:rFonts w:ascii="Times New Roman" w:eastAsia="Times New Roman" w:hAnsi="Times New Roman"/>
          <w:sz w:val="20"/>
          <w:szCs w:val="20"/>
          <w:lang w:eastAsia="ru-RU"/>
        </w:rPr>
        <w:t xml:space="preserve">в размере не менее 30 (10) процентов от расчетной стоимости строительства (приобретения) жилья я и члены моей семьи </w:t>
      </w:r>
      <w:r w:rsidRPr="00D26107">
        <w:rPr>
          <w:rFonts w:ascii="Times New Roman" w:eastAsia="Times New Roman" w:hAnsi="Times New Roman"/>
          <w:b/>
          <w:sz w:val="20"/>
          <w:szCs w:val="20"/>
          <w:lang w:eastAsia="ru-RU"/>
        </w:rPr>
        <w:t>___________________________________________________________</w:t>
      </w:r>
      <w:r w:rsidRPr="00D26107">
        <w:rPr>
          <w:rFonts w:ascii="Times New Roman" w:eastAsia="Times New Roman" w:hAnsi="Times New Roman"/>
          <w:sz w:val="20"/>
          <w:szCs w:val="20"/>
          <w:lang w:eastAsia="ru-RU"/>
        </w:rPr>
        <w:t>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имею / не имею) (указывается % от расчетной стоимости жилья и прилагается подтверждающий документ)</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5.1. Заполняется гражданами, зарегистрированными в муниципальном образовании по месту жительства: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Нуждающимся в улучшении жилищных условий (соответствующим условиям программы) признан</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(реквизиты документа, наименование администрации муниципального образования)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5.2. Заполняется гражданами, зарегистрированными в муниципальном образовании по месту пребывания: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а) Я и члены моей семьи жилых помещений на территории ______________ района Ленинградской области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имеют / не имеют)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б) Я и члены моей семьи проживаем на территории муниципального образования в соответствии с договором 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(указать наименование договора (аренды / найма, др.) и период действия) </w:t>
      </w:r>
    </w:p>
    <w:p w:rsidR="00D26107" w:rsidRPr="00D26107" w:rsidRDefault="00D26107" w:rsidP="00D26107">
      <w:pPr>
        <w:widowControl w:val="0"/>
        <w:autoSpaceDE w:val="0"/>
        <w:autoSpaceDN w:val="0"/>
        <w:spacing w:after="0" w:line="240" w:lineRule="auto"/>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6. Российская Федерация обязательств по обеспечению жильем меня и членов моей семьи в соответствии с законодательством Российской передо мной и членами моей семьи 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имеет / не имеет)</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7.Средства из бюджетов на приобретение или строительство жилья</w:t>
      </w:r>
      <w:r w:rsidRPr="00D26107">
        <w:rPr>
          <w:rFonts w:ascii="Courier New" w:eastAsia="Times New Roman" w:hAnsi="Courier New" w:cs="Courier New"/>
          <w:sz w:val="20"/>
          <w:szCs w:val="20"/>
          <w:lang w:eastAsia="ru-RU"/>
        </w:rPr>
        <w:t xml:space="preserve"> </w:t>
      </w:r>
      <w:r w:rsidRPr="00D26107">
        <w:rPr>
          <w:rFonts w:ascii="Times New Roman" w:eastAsia="Times New Roman" w:hAnsi="Times New Roman"/>
          <w:sz w:val="20"/>
          <w:szCs w:val="20"/>
          <w:lang w:eastAsia="ru-RU"/>
        </w:rPr>
        <w:t xml:space="preserve">я и члены моей семьи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получал / не получал)</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8.Земельный участок для строительства индивидуального жилого дома бесплатно я и члены моей семьи</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получал / не получал)</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9. ______________ родителем 3-х несовершеннолетних детей, участвующих в программе вместе со мной</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(нужное указать: являюсь / не являюсь)</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10. Был _____________________ в списки граждан, изъявивших желание улучшить жилищные условия с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16"/>
          <w:szCs w:val="16"/>
          <w:lang w:eastAsia="ru-RU"/>
        </w:rPr>
        <w:t xml:space="preserve">          (нужное указать: был включен / не был включен)</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использованием социальных выплат в рамках ведомственной целевой программы «Устойчивое развитие сельских территорий» в ______________ году, но не получил социальную выплату </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 xml:space="preserve">С условиями участия в мероприятиях по предоставлению социальных выплат на строительство (приобретение) жилья гражданам, проживающим в на сельских территориях, ознакомлен(а), обязуюсь их выполнять. </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Обязуюсь проживать (вместе с членами семьи) и непрерывно работать у работодателя по основному месту работы (осуществлять индивидуальную предпринимательскую деятельность) в соответствующей сфере на сельской территории ________________ района Ленинградской области с даты подачи настоящего заявления (а также в случае получения социальной выплаты - не менее 5 лет с даты ее получения).</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В случае получения социальной выплаты я и члены моей семьи отказываемся от реализации и передачи в аренду третьим лицам жилого помещения, построенного (приобретенного) с использованием средств социальной выплаты в течение 5 лет со дня оформления права собственности.</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Обязуюсь в течение 5 рабочих дней с даты изменения</w:t>
      </w:r>
      <w:r w:rsidRPr="00D26107">
        <w:rPr>
          <w:rFonts w:ascii="Courier New" w:eastAsia="Times New Roman" w:hAnsi="Courier New" w:cs="Courier New"/>
          <w:sz w:val="20"/>
          <w:szCs w:val="20"/>
          <w:lang w:eastAsia="ru-RU"/>
        </w:rPr>
        <w:t xml:space="preserve"> </w:t>
      </w:r>
      <w:r w:rsidRPr="00D26107">
        <w:rPr>
          <w:rFonts w:ascii="Times New Roman" w:eastAsia="Times New Roman" w:hAnsi="Times New Roman"/>
          <w:sz w:val="20"/>
          <w:szCs w:val="20"/>
          <w:lang w:eastAsia="ru-RU"/>
        </w:rPr>
        <w:t>документа (или получения нового документа), подлежащего представлению с настоящим заявлением, подать в администрацию муниципального образования измененный (новый) документ.</w:t>
      </w:r>
    </w:p>
    <w:p w:rsidR="00D26107" w:rsidRPr="00D26107" w:rsidRDefault="00D26107" w:rsidP="00D26107">
      <w:pPr>
        <w:widowControl w:val="0"/>
        <w:autoSpaceDE w:val="0"/>
        <w:autoSpaceDN w:val="0"/>
        <w:spacing w:after="0" w:line="240" w:lineRule="auto"/>
        <w:ind w:firstLine="708"/>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На обработку и хранение персональных данных я и члены моей семьи согласны.</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 _________________ 20__ года                                            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 xml:space="preserve">                                                                                                                                                  (подпись, фамилия, инициалы заявителя)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фамилия, имя, отчество, подпись, дата)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Прилагаю к заявлению следующие документы:</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1)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20"/>
          <w:szCs w:val="20"/>
          <w:lang w:eastAsia="ru-RU"/>
        </w:rPr>
        <w:t xml:space="preserve">                 </w:t>
      </w:r>
      <w:r w:rsidRPr="00D26107">
        <w:rPr>
          <w:rFonts w:ascii="Times New Roman" w:eastAsia="Times New Roman" w:hAnsi="Times New Roman"/>
          <w:sz w:val="16"/>
          <w:szCs w:val="16"/>
          <w:lang w:eastAsia="ru-RU"/>
        </w:rPr>
        <w:t>(наименование документа и его реквизиты)</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2)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3)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4)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5) 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u w:val="single"/>
          <w:lang w:eastAsia="ru-RU"/>
        </w:rPr>
        <w:t>Отметка о приеме документов</w:t>
      </w:r>
      <w:r w:rsidRPr="00D26107">
        <w:rPr>
          <w:rFonts w:ascii="Times New Roman" w:eastAsia="Times New Roman" w:hAnsi="Times New Roman"/>
          <w:sz w:val="20"/>
          <w:szCs w:val="20"/>
          <w:lang w:eastAsia="ru-RU"/>
        </w:rPr>
        <w:t xml:space="preserve"> </w:t>
      </w:r>
      <w:hyperlink w:anchor="P117" w:history="1">
        <w:r w:rsidRPr="00D26107">
          <w:rPr>
            <w:rFonts w:ascii="Times New Roman" w:eastAsia="Times New Roman" w:hAnsi="Times New Roman"/>
            <w:sz w:val="16"/>
            <w:szCs w:val="16"/>
            <w:lang w:eastAsia="ru-RU"/>
          </w:rPr>
          <w:t>(заполняется лицом, принявшим документы</w:t>
        </w:r>
      </w:hyperlink>
      <w:r w:rsidRPr="00D26107">
        <w:rPr>
          <w:rFonts w:ascii="Times New Roman" w:eastAsia="Times New Roman" w:hAnsi="Times New Roman"/>
          <w:sz w:val="20"/>
          <w:szCs w:val="20"/>
          <w:lang w:eastAsia="ru-RU"/>
        </w:rPr>
        <w:t>)</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Дата приема комплекта документов администрацией муниципального образования</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 ___________________ 20__ года.</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20"/>
          <w:szCs w:val="20"/>
          <w:lang w:eastAsia="ru-RU"/>
        </w:rPr>
      </w:pPr>
      <w:r w:rsidRPr="00D26107">
        <w:rPr>
          <w:rFonts w:ascii="Times New Roman" w:eastAsia="Times New Roman" w:hAnsi="Times New Roman"/>
          <w:sz w:val="20"/>
          <w:szCs w:val="20"/>
          <w:lang w:eastAsia="ru-RU"/>
        </w:rPr>
        <w:t>_____________________________________________________________________________________________</w:t>
      </w:r>
    </w:p>
    <w:p w:rsidR="00D26107" w:rsidRPr="00D26107" w:rsidRDefault="00D26107" w:rsidP="00D26107">
      <w:pPr>
        <w:widowControl w:val="0"/>
        <w:autoSpaceDE w:val="0"/>
        <w:autoSpaceDN w:val="0"/>
        <w:spacing w:after="0" w:line="240" w:lineRule="auto"/>
        <w:jc w:val="both"/>
        <w:rPr>
          <w:rFonts w:ascii="Times New Roman" w:eastAsia="Times New Roman" w:hAnsi="Times New Roman"/>
          <w:sz w:val="16"/>
          <w:szCs w:val="16"/>
          <w:lang w:eastAsia="ru-RU"/>
        </w:rPr>
      </w:pPr>
      <w:r w:rsidRPr="00D26107">
        <w:rPr>
          <w:rFonts w:ascii="Times New Roman" w:eastAsia="Times New Roman" w:hAnsi="Times New Roman"/>
          <w:sz w:val="16"/>
          <w:szCs w:val="16"/>
          <w:lang w:eastAsia="ru-RU"/>
        </w:rPr>
        <w:t>(должность ответственного работника)                                                                               (подпись)                                  (фамилия, инициалы)</w:t>
      </w:r>
      <w:bookmarkStart w:id="14" w:name="P117"/>
      <w:bookmarkEnd w:id="14"/>
    </w:p>
    <w:p w:rsidR="00D26107" w:rsidRPr="00D26107" w:rsidRDefault="00D26107" w:rsidP="00D26107">
      <w:pPr>
        <w:widowControl w:val="0"/>
        <w:autoSpaceDE w:val="0"/>
        <w:autoSpaceDN w:val="0"/>
        <w:adjustRightInd w:val="0"/>
        <w:spacing w:after="0" w:line="240" w:lineRule="auto"/>
        <w:rPr>
          <w:rFonts w:cs="Calibri"/>
          <w:highlight w:val="green"/>
        </w:rPr>
      </w:pPr>
    </w:p>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Результат рассмотрения заявления прошу:</w:t>
      </w:r>
    </w:p>
    <w:p w:rsidR="00D26107" w:rsidRPr="00D26107" w:rsidRDefault="00D26107" w:rsidP="00D26107">
      <w:pPr>
        <w:widowControl w:val="0"/>
        <w:autoSpaceDE w:val="0"/>
        <w:autoSpaceDN w:val="0"/>
        <w:adjustRightInd w:val="0"/>
        <w:spacing w:after="0" w:line="240" w:lineRule="auto"/>
        <w:rPr>
          <w:rFonts w:cs="Calibri"/>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473"/>
      </w:tblGrid>
      <w:tr w:rsidR="00D26107" w:rsidRPr="00D26107" w:rsidTr="00AC572A">
        <w:tc>
          <w:tcPr>
            <w:tcW w:w="529" w:type="dxa"/>
            <w:tcBorders>
              <w:right w:val="single" w:sz="4" w:space="0" w:color="auto"/>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609" w:type="dxa"/>
            <w:tcBorders>
              <w:top w:val="nil"/>
              <w:left w:val="single" w:sz="4" w:space="0" w:color="auto"/>
              <w:bottom w:val="nil"/>
              <w:right w:val="nil"/>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выдать на руки в Администрации</w:t>
            </w:r>
          </w:p>
        </w:tc>
      </w:tr>
      <w:tr w:rsidR="00D26107" w:rsidRPr="00D26107" w:rsidTr="00AC572A">
        <w:tc>
          <w:tcPr>
            <w:tcW w:w="529" w:type="dxa"/>
            <w:tcBorders>
              <w:right w:val="single" w:sz="4" w:space="0" w:color="auto"/>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609" w:type="dxa"/>
            <w:tcBorders>
              <w:top w:val="nil"/>
              <w:left w:val="single" w:sz="4" w:space="0" w:color="auto"/>
              <w:bottom w:val="nil"/>
              <w:right w:val="nil"/>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выдать на руки в МФЦ (указать адрес) ______________</w:t>
            </w:r>
          </w:p>
        </w:tc>
      </w:tr>
      <w:tr w:rsidR="00D26107" w:rsidRPr="00D26107" w:rsidTr="00AC572A">
        <w:tc>
          <w:tcPr>
            <w:tcW w:w="529" w:type="dxa"/>
            <w:tcBorders>
              <w:right w:val="single" w:sz="4" w:space="0" w:color="auto"/>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609" w:type="dxa"/>
            <w:tcBorders>
              <w:top w:val="nil"/>
              <w:left w:val="single" w:sz="4" w:space="0" w:color="auto"/>
              <w:bottom w:val="nil"/>
              <w:right w:val="nil"/>
            </w:tcBorders>
            <w:shd w:val="clear" w:color="auto" w:fill="auto"/>
          </w:tcPr>
          <w:p w:rsidR="00D26107" w:rsidRPr="00D26107" w:rsidRDefault="00D26107" w:rsidP="00D26107">
            <w:pPr>
              <w:widowControl w:val="0"/>
              <w:autoSpaceDE w:val="0"/>
              <w:autoSpaceDN w:val="0"/>
              <w:adjustRightInd w:val="0"/>
              <w:spacing w:after="0" w:line="240" w:lineRule="auto"/>
              <w:rPr>
                <w:rFonts w:ascii="Times New Roman" w:eastAsia="Times New Roman" w:hAnsi="Times New Roman"/>
                <w:sz w:val="24"/>
                <w:szCs w:val="24"/>
                <w:lang w:eastAsia="ru-RU"/>
              </w:rPr>
            </w:pPr>
            <w:r w:rsidRPr="00D26107">
              <w:rPr>
                <w:rFonts w:ascii="Times New Roman" w:eastAsia="Times New Roman" w:hAnsi="Times New Roman"/>
                <w:sz w:val="24"/>
                <w:szCs w:val="24"/>
                <w:lang w:eastAsia="ru-RU"/>
              </w:rPr>
              <w:t>направить в электронной форме в личный кабинет на ПГУ</w:t>
            </w:r>
          </w:p>
        </w:tc>
      </w:tr>
    </w:tbl>
    <w:p w:rsidR="00D26107" w:rsidRPr="00D26107" w:rsidRDefault="00D26107" w:rsidP="00D26107">
      <w:pPr>
        <w:widowControl w:val="0"/>
        <w:autoSpaceDE w:val="0"/>
        <w:autoSpaceDN w:val="0"/>
        <w:adjustRightInd w:val="0"/>
        <w:spacing w:after="0" w:line="240" w:lineRule="auto"/>
        <w:jc w:val="right"/>
        <w:rPr>
          <w:rFonts w:cs="Calibri"/>
          <w:color w:val="0000FF"/>
        </w:rPr>
      </w:pPr>
      <w:r w:rsidRPr="00D26107">
        <w:rPr>
          <w:rFonts w:cs="Calibri"/>
          <w:color w:val="0000FF"/>
        </w:rPr>
        <w:t xml:space="preserve"> </w:t>
      </w:r>
    </w:p>
    <w:p w:rsidR="00D26107" w:rsidRPr="00D26107" w:rsidRDefault="00D26107" w:rsidP="00D26107">
      <w:pPr>
        <w:widowControl w:val="0"/>
        <w:tabs>
          <w:tab w:val="left" w:pos="142"/>
          <w:tab w:val="left" w:pos="284"/>
        </w:tabs>
        <w:autoSpaceDE w:val="0"/>
        <w:autoSpaceDN w:val="0"/>
        <w:adjustRightInd w:val="0"/>
        <w:spacing w:after="0" w:line="240" w:lineRule="auto"/>
        <w:jc w:val="both"/>
        <w:rPr>
          <w:rFonts w:ascii="Times New Roman" w:eastAsia="Times New Roman" w:hAnsi="Times New Roman"/>
          <w:sz w:val="24"/>
          <w:szCs w:val="24"/>
          <w:lang w:eastAsia="ru-RU"/>
        </w:rPr>
      </w:pPr>
    </w:p>
    <w:p w:rsidR="00D26107" w:rsidRPr="00D26107" w:rsidRDefault="00D26107" w:rsidP="00D26107">
      <w:pPr>
        <w:widowControl w:val="0"/>
        <w:autoSpaceDE w:val="0"/>
        <w:autoSpaceDN w:val="0"/>
        <w:adjustRightInd w:val="0"/>
        <w:spacing w:after="0" w:line="240" w:lineRule="auto"/>
        <w:rPr>
          <w:rFonts w:ascii="Times New Roman" w:hAnsi="Times New Roman"/>
          <w:color w:val="0000FF"/>
          <w:sz w:val="28"/>
          <w:szCs w:val="28"/>
        </w:rPr>
      </w:pPr>
    </w:p>
    <w:p w:rsidR="004652EF" w:rsidRDefault="004652EF" w:rsidP="00D26107">
      <w:pPr>
        <w:tabs>
          <w:tab w:val="left" w:pos="142"/>
          <w:tab w:val="left" w:pos="284"/>
        </w:tabs>
        <w:spacing w:after="0" w:line="240" w:lineRule="auto"/>
        <w:ind w:firstLine="709"/>
        <w:jc w:val="right"/>
        <w:rPr>
          <w:rFonts w:ascii="Times New Roman" w:hAnsi="Times New Roman"/>
          <w:bCs/>
          <w:sz w:val="24"/>
          <w:szCs w:val="24"/>
        </w:rPr>
      </w:pPr>
      <w:bookmarkStart w:id="15" w:name="_GoBack"/>
      <w:bookmarkEnd w:id="15"/>
    </w:p>
    <w:sectPr w:rsidR="004652EF" w:rsidSect="003E7634">
      <w:headerReference w:type="first" r:id="rId15"/>
      <w:pgSz w:w="11905" w:h="16838"/>
      <w:pgMar w:top="426" w:right="706" w:bottom="426" w:left="1418" w:header="284"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0C" w:rsidRDefault="00953A0C" w:rsidP="00853437">
      <w:pPr>
        <w:spacing w:after="0" w:line="240" w:lineRule="auto"/>
      </w:pPr>
      <w:r>
        <w:separator/>
      </w:r>
    </w:p>
  </w:endnote>
  <w:endnote w:type="continuationSeparator" w:id="0">
    <w:p w:rsidR="00953A0C" w:rsidRDefault="00953A0C" w:rsidP="0085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0C" w:rsidRDefault="00953A0C" w:rsidP="00853437">
      <w:pPr>
        <w:spacing w:after="0" w:line="240" w:lineRule="auto"/>
      </w:pPr>
      <w:r>
        <w:separator/>
      </w:r>
    </w:p>
  </w:footnote>
  <w:footnote w:type="continuationSeparator" w:id="0">
    <w:p w:rsidR="00953A0C" w:rsidRDefault="00953A0C" w:rsidP="00853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AA" w:rsidRPr="00354312" w:rsidRDefault="007753AA" w:rsidP="006672C6">
    <w:pPr>
      <w:pStyle w:val="ae"/>
      <w:jc w:val="center"/>
    </w:pPr>
    <w:r>
      <w:rPr>
        <w:noProof/>
      </w:rPr>
      <w:fldChar w:fldCharType="begin"/>
    </w:r>
    <w:r>
      <w:rPr>
        <w:noProof/>
      </w:rPr>
      <w:instrText>PAGE   \* MERGEFORMAT</w:instrText>
    </w:r>
    <w:r>
      <w:rPr>
        <w:noProof/>
      </w:rPr>
      <w:fldChar w:fldCharType="separate"/>
    </w:r>
    <w:r w:rsidR="00D26107">
      <w:rPr>
        <w:noProof/>
      </w:rPr>
      <w:t>24</w:t>
    </w:r>
    <w:r>
      <w:rPr>
        <w:noProof/>
      </w:rPr>
      <w:fldChar w:fldCharType="end"/>
    </w:r>
  </w:p>
  <w:p w:rsidR="007753AA" w:rsidRPr="00E61C30" w:rsidRDefault="007753AA" w:rsidP="006672C6">
    <w:pPr>
      <w:pStyle w:val="a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AA" w:rsidRDefault="007753AA" w:rsidP="0085343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2773C3"/>
    <w:multiLevelType w:val="multilevel"/>
    <w:tmpl w:val="8656EF9C"/>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9" w15:restartNumberingAfterBreak="0">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15:restartNumberingAfterBreak="0">
    <w:nsid w:val="56C62502"/>
    <w:multiLevelType w:val="hybridMultilevel"/>
    <w:tmpl w:val="7CE85982"/>
    <w:lvl w:ilvl="0" w:tplc="7CBE2A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4"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38"/>
  </w:num>
  <w:num w:numId="4">
    <w:abstractNumId w:val="12"/>
  </w:num>
  <w:num w:numId="5">
    <w:abstractNumId w:val="14"/>
  </w:num>
  <w:num w:numId="6">
    <w:abstractNumId w:val="16"/>
  </w:num>
  <w:num w:numId="7">
    <w:abstractNumId w:val="4"/>
  </w:num>
  <w:num w:numId="8">
    <w:abstractNumId w:val="7"/>
  </w:num>
  <w:num w:numId="9">
    <w:abstractNumId w:val="8"/>
  </w:num>
  <w:num w:numId="10">
    <w:abstractNumId w:val="0"/>
  </w:num>
  <w:num w:numId="11">
    <w:abstractNumId w:val="27"/>
  </w:num>
  <w:num w:numId="12">
    <w:abstractNumId w:val="33"/>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30"/>
  </w:num>
  <w:num w:numId="16">
    <w:abstractNumId w:val="29"/>
  </w:num>
  <w:num w:numId="17">
    <w:abstractNumId w:val="37"/>
  </w:num>
  <w:num w:numId="18">
    <w:abstractNumId w:val="3"/>
  </w:num>
  <w:num w:numId="19">
    <w:abstractNumId w:val="25"/>
  </w:num>
  <w:num w:numId="20">
    <w:abstractNumId w:val="26"/>
  </w:num>
  <w:num w:numId="21">
    <w:abstractNumId w:val="24"/>
  </w:num>
  <w:num w:numId="22">
    <w:abstractNumId w:val="15"/>
  </w:num>
  <w:num w:numId="23">
    <w:abstractNumId w:val="18"/>
  </w:num>
  <w:num w:numId="24">
    <w:abstractNumId w:val="5"/>
  </w:num>
  <w:num w:numId="25">
    <w:abstractNumId w:val="23"/>
  </w:num>
  <w:num w:numId="26">
    <w:abstractNumId w:val="35"/>
  </w:num>
  <w:num w:numId="27">
    <w:abstractNumId w:val="36"/>
  </w:num>
  <w:num w:numId="28">
    <w:abstractNumId w:val="6"/>
  </w:num>
  <w:num w:numId="29">
    <w:abstractNumId w:val="22"/>
  </w:num>
  <w:num w:numId="30">
    <w:abstractNumId w:val="10"/>
  </w:num>
  <w:num w:numId="31">
    <w:abstractNumId w:val="21"/>
  </w:num>
  <w:num w:numId="32">
    <w:abstractNumId w:val="28"/>
  </w:num>
  <w:num w:numId="33">
    <w:abstractNumId w:val="32"/>
  </w:num>
  <w:num w:numId="34">
    <w:abstractNumId w:val="17"/>
  </w:num>
  <w:num w:numId="35">
    <w:abstractNumId w:val="2"/>
  </w:num>
  <w:num w:numId="36">
    <w:abstractNumId w:val="19"/>
  </w:num>
  <w:num w:numId="37">
    <w:abstractNumId w:val="1"/>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043"/>
    <w:rsid w:val="00006127"/>
    <w:rsid w:val="00014DF7"/>
    <w:rsid w:val="0001559F"/>
    <w:rsid w:val="00024DA5"/>
    <w:rsid w:val="000360D2"/>
    <w:rsid w:val="000438F9"/>
    <w:rsid w:val="0005318E"/>
    <w:rsid w:val="00053EE6"/>
    <w:rsid w:val="00074846"/>
    <w:rsid w:val="00094A75"/>
    <w:rsid w:val="000A3B35"/>
    <w:rsid w:val="000B0619"/>
    <w:rsid w:val="000B181F"/>
    <w:rsid w:val="000B72FE"/>
    <w:rsid w:val="000C0EDA"/>
    <w:rsid w:val="000C1873"/>
    <w:rsid w:val="000D1534"/>
    <w:rsid w:val="000E33D1"/>
    <w:rsid w:val="000F01DC"/>
    <w:rsid w:val="000F4B8B"/>
    <w:rsid w:val="00112C45"/>
    <w:rsid w:val="001271FD"/>
    <w:rsid w:val="00127CF9"/>
    <w:rsid w:val="00134175"/>
    <w:rsid w:val="00134BAA"/>
    <w:rsid w:val="00140809"/>
    <w:rsid w:val="001413A7"/>
    <w:rsid w:val="00144E60"/>
    <w:rsid w:val="00145AA3"/>
    <w:rsid w:val="00150B9C"/>
    <w:rsid w:val="00150E3B"/>
    <w:rsid w:val="00153655"/>
    <w:rsid w:val="00155AF5"/>
    <w:rsid w:val="0016009F"/>
    <w:rsid w:val="00164F94"/>
    <w:rsid w:val="00170C45"/>
    <w:rsid w:val="00170DED"/>
    <w:rsid w:val="0017484D"/>
    <w:rsid w:val="0017511C"/>
    <w:rsid w:val="001764FE"/>
    <w:rsid w:val="00186496"/>
    <w:rsid w:val="001A5133"/>
    <w:rsid w:val="001A5497"/>
    <w:rsid w:val="001B2D4F"/>
    <w:rsid w:val="001C521C"/>
    <w:rsid w:val="001C6A47"/>
    <w:rsid w:val="001D3B53"/>
    <w:rsid w:val="001E7001"/>
    <w:rsid w:val="001F7EF7"/>
    <w:rsid w:val="002054F2"/>
    <w:rsid w:val="00205A45"/>
    <w:rsid w:val="0021492E"/>
    <w:rsid w:val="00224A04"/>
    <w:rsid w:val="00224A37"/>
    <w:rsid w:val="00236396"/>
    <w:rsid w:val="00237043"/>
    <w:rsid w:val="002427AF"/>
    <w:rsid w:val="002429EB"/>
    <w:rsid w:val="00247A37"/>
    <w:rsid w:val="00252EEF"/>
    <w:rsid w:val="002622E7"/>
    <w:rsid w:val="002633A9"/>
    <w:rsid w:val="0026461C"/>
    <w:rsid w:val="002734E1"/>
    <w:rsid w:val="002747C5"/>
    <w:rsid w:val="00291F19"/>
    <w:rsid w:val="0029463A"/>
    <w:rsid w:val="002A1F86"/>
    <w:rsid w:val="002A60E6"/>
    <w:rsid w:val="002C0570"/>
    <w:rsid w:val="002C057C"/>
    <w:rsid w:val="002C42B8"/>
    <w:rsid w:val="002C7387"/>
    <w:rsid w:val="002D4B0E"/>
    <w:rsid w:val="002E03BA"/>
    <w:rsid w:val="002E04C3"/>
    <w:rsid w:val="002E264C"/>
    <w:rsid w:val="002E6AEF"/>
    <w:rsid w:val="002F0BB8"/>
    <w:rsid w:val="002F5E82"/>
    <w:rsid w:val="00303081"/>
    <w:rsid w:val="00304020"/>
    <w:rsid w:val="0031277B"/>
    <w:rsid w:val="003136B6"/>
    <w:rsid w:val="003245E6"/>
    <w:rsid w:val="00324AB1"/>
    <w:rsid w:val="0032715D"/>
    <w:rsid w:val="00331096"/>
    <w:rsid w:val="00336386"/>
    <w:rsid w:val="003436F9"/>
    <w:rsid w:val="00352B97"/>
    <w:rsid w:val="0035661E"/>
    <w:rsid w:val="00357F6F"/>
    <w:rsid w:val="003601DD"/>
    <w:rsid w:val="00360B9C"/>
    <w:rsid w:val="0036179D"/>
    <w:rsid w:val="00364085"/>
    <w:rsid w:val="00365FD6"/>
    <w:rsid w:val="00371A7B"/>
    <w:rsid w:val="00382FD4"/>
    <w:rsid w:val="003934A9"/>
    <w:rsid w:val="003A7F01"/>
    <w:rsid w:val="003B00E8"/>
    <w:rsid w:val="003B26DE"/>
    <w:rsid w:val="003C0B91"/>
    <w:rsid w:val="003C4F68"/>
    <w:rsid w:val="003D059A"/>
    <w:rsid w:val="003E369B"/>
    <w:rsid w:val="003E7634"/>
    <w:rsid w:val="003E7F68"/>
    <w:rsid w:val="003F0D5B"/>
    <w:rsid w:val="0040109F"/>
    <w:rsid w:val="004067C5"/>
    <w:rsid w:val="00417351"/>
    <w:rsid w:val="00420C74"/>
    <w:rsid w:val="0042455B"/>
    <w:rsid w:val="004245F6"/>
    <w:rsid w:val="004330D6"/>
    <w:rsid w:val="00433C4C"/>
    <w:rsid w:val="00442588"/>
    <w:rsid w:val="00450D35"/>
    <w:rsid w:val="004561B5"/>
    <w:rsid w:val="004652EF"/>
    <w:rsid w:val="00476DAB"/>
    <w:rsid w:val="004819C6"/>
    <w:rsid w:val="004863D8"/>
    <w:rsid w:val="004A311E"/>
    <w:rsid w:val="004A54B3"/>
    <w:rsid w:val="004A6C6E"/>
    <w:rsid w:val="004B04FC"/>
    <w:rsid w:val="004B7BBC"/>
    <w:rsid w:val="004C30D1"/>
    <w:rsid w:val="004C6051"/>
    <w:rsid w:val="004D34FB"/>
    <w:rsid w:val="004D4E73"/>
    <w:rsid w:val="004D5537"/>
    <w:rsid w:val="004D5D23"/>
    <w:rsid w:val="004E4E61"/>
    <w:rsid w:val="004F37DC"/>
    <w:rsid w:val="004F7B9E"/>
    <w:rsid w:val="00503D50"/>
    <w:rsid w:val="00507718"/>
    <w:rsid w:val="00510565"/>
    <w:rsid w:val="00511065"/>
    <w:rsid w:val="00511D76"/>
    <w:rsid w:val="00522728"/>
    <w:rsid w:val="00527857"/>
    <w:rsid w:val="00532A9D"/>
    <w:rsid w:val="00536D0B"/>
    <w:rsid w:val="00541107"/>
    <w:rsid w:val="0054233B"/>
    <w:rsid w:val="00544AA6"/>
    <w:rsid w:val="00545A09"/>
    <w:rsid w:val="00552821"/>
    <w:rsid w:val="0055785E"/>
    <w:rsid w:val="00561D37"/>
    <w:rsid w:val="00571D71"/>
    <w:rsid w:val="00572241"/>
    <w:rsid w:val="005729C3"/>
    <w:rsid w:val="00580C5E"/>
    <w:rsid w:val="00596DF0"/>
    <w:rsid w:val="00597691"/>
    <w:rsid w:val="005A315F"/>
    <w:rsid w:val="005B3224"/>
    <w:rsid w:val="005B619C"/>
    <w:rsid w:val="005C0014"/>
    <w:rsid w:val="005C0908"/>
    <w:rsid w:val="005C37C8"/>
    <w:rsid w:val="005C4A7D"/>
    <w:rsid w:val="005C506D"/>
    <w:rsid w:val="005C508F"/>
    <w:rsid w:val="005C5DA5"/>
    <w:rsid w:val="005D2133"/>
    <w:rsid w:val="005F0A91"/>
    <w:rsid w:val="005F774A"/>
    <w:rsid w:val="00600E2E"/>
    <w:rsid w:val="00605452"/>
    <w:rsid w:val="00622F75"/>
    <w:rsid w:val="0062384C"/>
    <w:rsid w:val="00630063"/>
    <w:rsid w:val="00635961"/>
    <w:rsid w:val="00645359"/>
    <w:rsid w:val="00657093"/>
    <w:rsid w:val="006618DA"/>
    <w:rsid w:val="00666238"/>
    <w:rsid w:val="006672C6"/>
    <w:rsid w:val="00672C67"/>
    <w:rsid w:val="00675269"/>
    <w:rsid w:val="00682FAB"/>
    <w:rsid w:val="0069023F"/>
    <w:rsid w:val="006A007A"/>
    <w:rsid w:val="006A291C"/>
    <w:rsid w:val="006A6E02"/>
    <w:rsid w:val="006A70B0"/>
    <w:rsid w:val="006B3657"/>
    <w:rsid w:val="006B5DD8"/>
    <w:rsid w:val="006B79F7"/>
    <w:rsid w:val="006C043C"/>
    <w:rsid w:val="006C3E9A"/>
    <w:rsid w:val="006C6365"/>
    <w:rsid w:val="006E597C"/>
    <w:rsid w:val="006F07DD"/>
    <w:rsid w:val="006F2AF4"/>
    <w:rsid w:val="007059F9"/>
    <w:rsid w:val="0071453B"/>
    <w:rsid w:val="007153AA"/>
    <w:rsid w:val="00715FF9"/>
    <w:rsid w:val="00716CEE"/>
    <w:rsid w:val="00716D39"/>
    <w:rsid w:val="00726404"/>
    <w:rsid w:val="0072789D"/>
    <w:rsid w:val="00731356"/>
    <w:rsid w:val="00736FBD"/>
    <w:rsid w:val="00740572"/>
    <w:rsid w:val="00740F16"/>
    <w:rsid w:val="0074220B"/>
    <w:rsid w:val="00747269"/>
    <w:rsid w:val="00751484"/>
    <w:rsid w:val="00760897"/>
    <w:rsid w:val="00760B5E"/>
    <w:rsid w:val="00772E8E"/>
    <w:rsid w:val="007753AA"/>
    <w:rsid w:val="00775A1A"/>
    <w:rsid w:val="00776D31"/>
    <w:rsid w:val="0078595E"/>
    <w:rsid w:val="007A1F39"/>
    <w:rsid w:val="007A5370"/>
    <w:rsid w:val="007C0C14"/>
    <w:rsid w:val="007C375E"/>
    <w:rsid w:val="007D1D20"/>
    <w:rsid w:val="007D21A1"/>
    <w:rsid w:val="007E19C9"/>
    <w:rsid w:val="007E1EE6"/>
    <w:rsid w:val="007E383F"/>
    <w:rsid w:val="007F5E74"/>
    <w:rsid w:val="00817191"/>
    <w:rsid w:val="008204BB"/>
    <w:rsid w:val="008247F4"/>
    <w:rsid w:val="00826075"/>
    <w:rsid w:val="00840DFE"/>
    <w:rsid w:val="008449B9"/>
    <w:rsid w:val="00850DBA"/>
    <w:rsid w:val="00853437"/>
    <w:rsid w:val="00857496"/>
    <w:rsid w:val="0086621A"/>
    <w:rsid w:val="00873F92"/>
    <w:rsid w:val="008775A7"/>
    <w:rsid w:val="0088388C"/>
    <w:rsid w:val="00884682"/>
    <w:rsid w:val="00886448"/>
    <w:rsid w:val="00887363"/>
    <w:rsid w:val="00890B0A"/>
    <w:rsid w:val="00892FEC"/>
    <w:rsid w:val="008A5204"/>
    <w:rsid w:val="008B7382"/>
    <w:rsid w:val="008C2A47"/>
    <w:rsid w:val="008C6E88"/>
    <w:rsid w:val="008D20FC"/>
    <w:rsid w:val="008D36EE"/>
    <w:rsid w:val="008D6CC0"/>
    <w:rsid w:val="008E0E7F"/>
    <w:rsid w:val="008E40AC"/>
    <w:rsid w:val="008E422D"/>
    <w:rsid w:val="008F33D1"/>
    <w:rsid w:val="008F4919"/>
    <w:rsid w:val="008F718C"/>
    <w:rsid w:val="009032DA"/>
    <w:rsid w:val="009032DB"/>
    <w:rsid w:val="00905908"/>
    <w:rsid w:val="00911B9F"/>
    <w:rsid w:val="00911C54"/>
    <w:rsid w:val="00914294"/>
    <w:rsid w:val="00915788"/>
    <w:rsid w:val="009171A6"/>
    <w:rsid w:val="009220F4"/>
    <w:rsid w:val="009256FB"/>
    <w:rsid w:val="00926E5F"/>
    <w:rsid w:val="00932D5D"/>
    <w:rsid w:val="009343B1"/>
    <w:rsid w:val="009512E3"/>
    <w:rsid w:val="00953A0C"/>
    <w:rsid w:val="00964A7E"/>
    <w:rsid w:val="00965766"/>
    <w:rsid w:val="009772EF"/>
    <w:rsid w:val="00996E6A"/>
    <w:rsid w:val="009A3AD3"/>
    <w:rsid w:val="009A4C98"/>
    <w:rsid w:val="009A5558"/>
    <w:rsid w:val="009A596D"/>
    <w:rsid w:val="009A6E8F"/>
    <w:rsid w:val="009B2AC4"/>
    <w:rsid w:val="009B6389"/>
    <w:rsid w:val="009C448E"/>
    <w:rsid w:val="009C5C8D"/>
    <w:rsid w:val="009D005D"/>
    <w:rsid w:val="009D0ED0"/>
    <w:rsid w:val="009E30B0"/>
    <w:rsid w:val="009E4487"/>
    <w:rsid w:val="009E5BA8"/>
    <w:rsid w:val="009E5E33"/>
    <w:rsid w:val="009F0CB9"/>
    <w:rsid w:val="00A0437F"/>
    <w:rsid w:val="00A10F8B"/>
    <w:rsid w:val="00A306B2"/>
    <w:rsid w:val="00A31670"/>
    <w:rsid w:val="00A61092"/>
    <w:rsid w:val="00A65B7A"/>
    <w:rsid w:val="00A71D41"/>
    <w:rsid w:val="00A725E3"/>
    <w:rsid w:val="00A7303F"/>
    <w:rsid w:val="00A752A0"/>
    <w:rsid w:val="00A75533"/>
    <w:rsid w:val="00A76B28"/>
    <w:rsid w:val="00A90825"/>
    <w:rsid w:val="00AA05E4"/>
    <w:rsid w:val="00AB1031"/>
    <w:rsid w:val="00AB2BC7"/>
    <w:rsid w:val="00AB2ECB"/>
    <w:rsid w:val="00AB5047"/>
    <w:rsid w:val="00AB58C3"/>
    <w:rsid w:val="00AB59C9"/>
    <w:rsid w:val="00AC7241"/>
    <w:rsid w:val="00AC7416"/>
    <w:rsid w:val="00AC7826"/>
    <w:rsid w:val="00AE1BA0"/>
    <w:rsid w:val="00AE617E"/>
    <w:rsid w:val="00AF7D39"/>
    <w:rsid w:val="00B020DF"/>
    <w:rsid w:val="00B02E7F"/>
    <w:rsid w:val="00B02FC2"/>
    <w:rsid w:val="00B11928"/>
    <w:rsid w:val="00B1637B"/>
    <w:rsid w:val="00B171F9"/>
    <w:rsid w:val="00B230C7"/>
    <w:rsid w:val="00B2327F"/>
    <w:rsid w:val="00B269A6"/>
    <w:rsid w:val="00B41EAE"/>
    <w:rsid w:val="00B44D4F"/>
    <w:rsid w:val="00B51D2D"/>
    <w:rsid w:val="00B5533F"/>
    <w:rsid w:val="00B5543D"/>
    <w:rsid w:val="00B571C1"/>
    <w:rsid w:val="00B608D4"/>
    <w:rsid w:val="00B60BFD"/>
    <w:rsid w:val="00B64B3E"/>
    <w:rsid w:val="00B701D5"/>
    <w:rsid w:val="00B72657"/>
    <w:rsid w:val="00B90E27"/>
    <w:rsid w:val="00B943CA"/>
    <w:rsid w:val="00B94CD7"/>
    <w:rsid w:val="00BA0E17"/>
    <w:rsid w:val="00BA1A2F"/>
    <w:rsid w:val="00BA23B7"/>
    <w:rsid w:val="00BA446B"/>
    <w:rsid w:val="00BA497E"/>
    <w:rsid w:val="00BC03E3"/>
    <w:rsid w:val="00BC4B55"/>
    <w:rsid w:val="00BD23C2"/>
    <w:rsid w:val="00BD3802"/>
    <w:rsid w:val="00BD40EF"/>
    <w:rsid w:val="00BE0A49"/>
    <w:rsid w:val="00BE4F24"/>
    <w:rsid w:val="00BF2B60"/>
    <w:rsid w:val="00BF46A5"/>
    <w:rsid w:val="00C00D01"/>
    <w:rsid w:val="00C010FB"/>
    <w:rsid w:val="00C047FC"/>
    <w:rsid w:val="00C0753C"/>
    <w:rsid w:val="00C07606"/>
    <w:rsid w:val="00C12B44"/>
    <w:rsid w:val="00C15ED4"/>
    <w:rsid w:val="00C2070B"/>
    <w:rsid w:val="00C219A5"/>
    <w:rsid w:val="00C23DF8"/>
    <w:rsid w:val="00C24F2C"/>
    <w:rsid w:val="00C273F2"/>
    <w:rsid w:val="00C27B13"/>
    <w:rsid w:val="00C31910"/>
    <w:rsid w:val="00C31E19"/>
    <w:rsid w:val="00C339F9"/>
    <w:rsid w:val="00C40443"/>
    <w:rsid w:val="00C41283"/>
    <w:rsid w:val="00C41D64"/>
    <w:rsid w:val="00C440D0"/>
    <w:rsid w:val="00C479A6"/>
    <w:rsid w:val="00C56092"/>
    <w:rsid w:val="00C74C3C"/>
    <w:rsid w:val="00C75911"/>
    <w:rsid w:val="00C82E0E"/>
    <w:rsid w:val="00C8650A"/>
    <w:rsid w:val="00C94058"/>
    <w:rsid w:val="00C968B8"/>
    <w:rsid w:val="00CA1964"/>
    <w:rsid w:val="00CA1BB0"/>
    <w:rsid w:val="00CB0D59"/>
    <w:rsid w:val="00CB166D"/>
    <w:rsid w:val="00CC274D"/>
    <w:rsid w:val="00CC5B6B"/>
    <w:rsid w:val="00CE25B7"/>
    <w:rsid w:val="00CF1577"/>
    <w:rsid w:val="00CF55C5"/>
    <w:rsid w:val="00CF76BB"/>
    <w:rsid w:val="00D01571"/>
    <w:rsid w:val="00D01F76"/>
    <w:rsid w:val="00D06620"/>
    <w:rsid w:val="00D1412C"/>
    <w:rsid w:val="00D14B03"/>
    <w:rsid w:val="00D17AD5"/>
    <w:rsid w:val="00D21FF7"/>
    <w:rsid w:val="00D23194"/>
    <w:rsid w:val="00D26107"/>
    <w:rsid w:val="00D304D1"/>
    <w:rsid w:val="00D337E5"/>
    <w:rsid w:val="00D33F94"/>
    <w:rsid w:val="00D354FE"/>
    <w:rsid w:val="00D459A2"/>
    <w:rsid w:val="00D47431"/>
    <w:rsid w:val="00D50B1F"/>
    <w:rsid w:val="00D51125"/>
    <w:rsid w:val="00D513B2"/>
    <w:rsid w:val="00D5282A"/>
    <w:rsid w:val="00D55EB8"/>
    <w:rsid w:val="00D56F90"/>
    <w:rsid w:val="00D61EAB"/>
    <w:rsid w:val="00D62645"/>
    <w:rsid w:val="00D66CC6"/>
    <w:rsid w:val="00D6791D"/>
    <w:rsid w:val="00D8684F"/>
    <w:rsid w:val="00D86EB0"/>
    <w:rsid w:val="00D924ED"/>
    <w:rsid w:val="00DA23C7"/>
    <w:rsid w:val="00DB4C2E"/>
    <w:rsid w:val="00DB5B8D"/>
    <w:rsid w:val="00DB6110"/>
    <w:rsid w:val="00DC042F"/>
    <w:rsid w:val="00DC16A4"/>
    <w:rsid w:val="00DD287E"/>
    <w:rsid w:val="00DE0B12"/>
    <w:rsid w:val="00DE154F"/>
    <w:rsid w:val="00DE19CC"/>
    <w:rsid w:val="00DF1CE1"/>
    <w:rsid w:val="00DF3BD3"/>
    <w:rsid w:val="00E003A2"/>
    <w:rsid w:val="00E01363"/>
    <w:rsid w:val="00E200F6"/>
    <w:rsid w:val="00E3264B"/>
    <w:rsid w:val="00E33528"/>
    <w:rsid w:val="00E3462A"/>
    <w:rsid w:val="00E358BA"/>
    <w:rsid w:val="00E368ED"/>
    <w:rsid w:val="00E529BD"/>
    <w:rsid w:val="00E5629F"/>
    <w:rsid w:val="00E56C5B"/>
    <w:rsid w:val="00E64554"/>
    <w:rsid w:val="00E763EE"/>
    <w:rsid w:val="00E80620"/>
    <w:rsid w:val="00E85685"/>
    <w:rsid w:val="00E86781"/>
    <w:rsid w:val="00E87C4D"/>
    <w:rsid w:val="00E91594"/>
    <w:rsid w:val="00E92161"/>
    <w:rsid w:val="00E93AA4"/>
    <w:rsid w:val="00E949CA"/>
    <w:rsid w:val="00E977D7"/>
    <w:rsid w:val="00EA5BD3"/>
    <w:rsid w:val="00EB1499"/>
    <w:rsid w:val="00EB7743"/>
    <w:rsid w:val="00EC2AA7"/>
    <w:rsid w:val="00EC68D5"/>
    <w:rsid w:val="00ED3568"/>
    <w:rsid w:val="00EE0F6F"/>
    <w:rsid w:val="00EE4EA0"/>
    <w:rsid w:val="00EF0D21"/>
    <w:rsid w:val="00F05245"/>
    <w:rsid w:val="00F17671"/>
    <w:rsid w:val="00F20F65"/>
    <w:rsid w:val="00F21217"/>
    <w:rsid w:val="00F21C1C"/>
    <w:rsid w:val="00F251B0"/>
    <w:rsid w:val="00F32B5A"/>
    <w:rsid w:val="00F3428D"/>
    <w:rsid w:val="00F52BD0"/>
    <w:rsid w:val="00F62823"/>
    <w:rsid w:val="00F634CC"/>
    <w:rsid w:val="00F64E6E"/>
    <w:rsid w:val="00F70891"/>
    <w:rsid w:val="00F83536"/>
    <w:rsid w:val="00F867C2"/>
    <w:rsid w:val="00F874BA"/>
    <w:rsid w:val="00F91A0C"/>
    <w:rsid w:val="00F94A0B"/>
    <w:rsid w:val="00F97CD7"/>
    <w:rsid w:val="00F97EED"/>
    <w:rsid w:val="00FA5B78"/>
    <w:rsid w:val="00FB07EA"/>
    <w:rsid w:val="00FB3DBE"/>
    <w:rsid w:val="00FB41BF"/>
    <w:rsid w:val="00FC041E"/>
    <w:rsid w:val="00FC2B82"/>
    <w:rsid w:val="00FC312C"/>
    <w:rsid w:val="00FC4D62"/>
    <w:rsid w:val="00FD41CC"/>
    <w:rsid w:val="00FE0D77"/>
    <w:rsid w:val="00FE16EC"/>
    <w:rsid w:val="00FE1F7F"/>
    <w:rsid w:val="00FE2462"/>
    <w:rsid w:val="00FE558F"/>
    <w:rsid w:val="00FF03A6"/>
    <w:rsid w:val="00FF1043"/>
    <w:rsid w:val="00FF2670"/>
    <w:rsid w:val="00FF4408"/>
    <w:rsid w:val="00FF4F6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4377B6-4E2E-46B0-9410-2AF15DC2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link w:val="30"/>
    <w:uiPriority w:val="9"/>
    <w:semiHidden/>
    <w:unhideWhenUsed/>
    <w:qFormat/>
    <w:rsid w:val="00672C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9512E3"/>
    <w:pPr>
      <w:autoSpaceDE w:val="0"/>
      <w:autoSpaceDN w:val="0"/>
      <w:adjustRightInd w:val="0"/>
      <w:ind w:firstLine="720"/>
    </w:pPr>
    <w:rPr>
      <w:rFonts w:ascii="Arial" w:hAnsi="Arial" w:cs="Arial"/>
    </w:rPr>
  </w:style>
  <w:style w:type="character" w:styleId="a3">
    <w:name w:val="Hyperlink"/>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unhideWhenUsed/>
    <w:rsid w:val="00F97EED"/>
    <w:pPr>
      <w:spacing w:line="240" w:lineRule="auto"/>
    </w:pPr>
    <w:rPr>
      <w:sz w:val="20"/>
      <w:szCs w:val="20"/>
    </w:rPr>
  </w:style>
  <w:style w:type="character" w:customStyle="1" w:styleId="aa">
    <w:name w:val="Текст примечания Знак"/>
    <w:link w:val="a9"/>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 w:type="character" w:customStyle="1" w:styleId="31">
    <w:name w:val="Основной текст (3)_"/>
    <w:basedOn w:val="a0"/>
    <w:link w:val="32"/>
    <w:locked/>
    <w:rsid w:val="00324AB1"/>
    <w:rPr>
      <w:rFonts w:eastAsia="Times New Roman"/>
      <w:sz w:val="23"/>
      <w:szCs w:val="23"/>
      <w:shd w:val="clear" w:color="auto" w:fill="FFFFFF"/>
    </w:rPr>
  </w:style>
  <w:style w:type="paragraph" w:customStyle="1" w:styleId="32">
    <w:name w:val="Основной текст (3)"/>
    <w:basedOn w:val="a"/>
    <w:link w:val="31"/>
    <w:rsid w:val="00324AB1"/>
    <w:pPr>
      <w:shd w:val="clear" w:color="auto" w:fill="FFFFFF"/>
      <w:spacing w:after="60" w:line="182" w:lineRule="exact"/>
      <w:jc w:val="both"/>
    </w:pPr>
    <w:rPr>
      <w:rFonts w:eastAsia="Times New Roman"/>
      <w:sz w:val="23"/>
      <w:szCs w:val="23"/>
      <w:lang w:eastAsia="ru-RU"/>
    </w:rPr>
  </w:style>
  <w:style w:type="character" w:customStyle="1" w:styleId="ConsPlusNormal0">
    <w:name w:val="ConsPlusNormal Знак"/>
    <w:link w:val="ConsPlusNormal"/>
    <w:locked/>
    <w:rsid w:val="003E7634"/>
    <w:rPr>
      <w:rFonts w:ascii="Arial" w:hAnsi="Arial" w:cs="Arial"/>
    </w:rPr>
  </w:style>
  <w:style w:type="character" w:customStyle="1" w:styleId="30">
    <w:name w:val="Заголовок 3 Знак"/>
    <w:basedOn w:val="a0"/>
    <w:link w:val="3"/>
    <w:uiPriority w:val="9"/>
    <w:semiHidden/>
    <w:rsid w:val="00672C67"/>
    <w:rPr>
      <w:rFonts w:asciiTheme="majorHAnsi" w:eastAsiaTheme="majorEastAsia" w:hAnsiTheme="majorHAnsi" w:cstheme="majorBidi"/>
      <w:b/>
      <w:bCs/>
      <w:color w:val="4F81BD" w:themeColor="accent1"/>
      <w:sz w:val="22"/>
      <w:szCs w:val="22"/>
      <w:lang w:eastAsia="en-US"/>
    </w:rPr>
  </w:style>
  <w:style w:type="paragraph" w:styleId="af7">
    <w:name w:val="footnote text"/>
    <w:basedOn w:val="a"/>
    <w:link w:val="af8"/>
    <w:uiPriority w:val="99"/>
    <w:rsid w:val="00672C67"/>
    <w:pPr>
      <w:autoSpaceDE w:val="0"/>
      <w:autoSpaceDN w:val="0"/>
      <w:spacing w:after="0" w:line="240" w:lineRule="auto"/>
    </w:pPr>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672C67"/>
    <w:rPr>
      <w:rFonts w:ascii="Times New Roman" w:eastAsia="Times New Roman" w:hAnsi="Times New Roman"/>
    </w:rPr>
  </w:style>
  <w:style w:type="character" w:styleId="af9">
    <w:name w:val="footnote reference"/>
    <w:basedOn w:val="a0"/>
    <w:uiPriority w:val="99"/>
    <w:rsid w:val="00672C67"/>
    <w:rPr>
      <w:vertAlign w:val="superscript"/>
    </w:rPr>
  </w:style>
  <w:style w:type="paragraph" w:styleId="afa">
    <w:name w:val="Body Text"/>
    <w:basedOn w:val="a"/>
    <w:link w:val="afb"/>
    <w:uiPriority w:val="99"/>
    <w:semiHidden/>
    <w:unhideWhenUsed/>
    <w:rsid w:val="00672C67"/>
    <w:pPr>
      <w:spacing w:after="120"/>
    </w:pPr>
    <w:rPr>
      <w:rFonts w:cs="Calibri"/>
    </w:rPr>
  </w:style>
  <w:style w:type="character" w:customStyle="1" w:styleId="afb">
    <w:name w:val="Основной текст Знак"/>
    <w:basedOn w:val="a0"/>
    <w:link w:val="afa"/>
    <w:uiPriority w:val="99"/>
    <w:semiHidden/>
    <w:rsid w:val="00672C67"/>
    <w:rPr>
      <w:rFonts w:cs="Calibri"/>
      <w:sz w:val="22"/>
      <w:szCs w:val="22"/>
      <w:lang w:eastAsia="en-US"/>
    </w:rPr>
  </w:style>
  <w:style w:type="paragraph" w:customStyle="1" w:styleId="Default">
    <w:name w:val="Default"/>
    <w:rsid w:val="009032DB"/>
    <w:pPr>
      <w:autoSpaceDE w:val="0"/>
      <w:autoSpaceDN w:val="0"/>
      <w:adjustRightInd w:val="0"/>
    </w:pPr>
    <w:rPr>
      <w:rFonts w:ascii="Arial" w:hAnsi="Arial" w:cs="Arial"/>
      <w:color w:val="000000"/>
      <w:sz w:val="24"/>
      <w:szCs w:val="24"/>
    </w:rPr>
  </w:style>
  <w:style w:type="paragraph" w:styleId="afc">
    <w:name w:val="Plain Text"/>
    <w:basedOn w:val="a"/>
    <w:link w:val="afd"/>
    <w:unhideWhenUsed/>
    <w:rsid w:val="00740572"/>
    <w:pPr>
      <w:spacing w:after="0" w:line="240" w:lineRule="auto"/>
    </w:pPr>
    <w:rPr>
      <w:rFonts w:ascii="Courier New" w:eastAsia="Times New Roman" w:hAnsi="Courier New"/>
      <w:sz w:val="20"/>
      <w:szCs w:val="20"/>
      <w:lang w:val="x-none" w:eastAsia="x-none"/>
    </w:rPr>
  </w:style>
  <w:style w:type="character" w:customStyle="1" w:styleId="afd">
    <w:name w:val="Текст Знак"/>
    <w:basedOn w:val="a0"/>
    <w:link w:val="afc"/>
    <w:rsid w:val="00740572"/>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main?base=LAW;n=107420;fld=134"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FC97-1372-4BC9-8036-D4DE7AF3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12281</Words>
  <Characters>70002</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82119</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Сотрудник</cp:lastModifiedBy>
  <cp:revision>163</cp:revision>
  <cp:lastPrinted>2023-10-16T07:31:00Z</cp:lastPrinted>
  <dcterms:created xsi:type="dcterms:W3CDTF">2017-06-23T07:22:00Z</dcterms:created>
  <dcterms:modified xsi:type="dcterms:W3CDTF">2024-02-16T10:28:00Z</dcterms:modified>
</cp:coreProperties>
</file>