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ED" w:rsidRDefault="00170DED" w:rsidP="00170DED">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7F5E74" w:rsidRDefault="007F5E74" w:rsidP="00853437">
      <w:pPr>
        <w:spacing w:after="0" w:line="240" w:lineRule="auto"/>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170DED">
        <w:rPr>
          <w:rFonts w:ascii="Times New Roman" w:hAnsi="Times New Roman"/>
          <w:sz w:val="24"/>
          <w:szCs w:val="24"/>
        </w:rPr>
        <w:t>______________</w:t>
      </w:r>
      <w:r w:rsidR="007F5E74">
        <w:rPr>
          <w:rFonts w:ascii="Times New Roman" w:hAnsi="Times New Roman"/>
          <w:sz w:val="24"/>
          <w:szCs w:val="24"/>
        </w:rPr>
        <w:t xml:space="preserve"> </w:t>
      </w:r>
      <w:r w:rsidRPr="00853437">
        <w:rPr>
          <w:rFonts w:ascii="Times New Roman" w:hAnsi="Times New Roman"/>
          <w:sz w:val="24"/>
          <w:szCs w:val="24"/>
        </w:rPr>
        <w:t xml:space="preserve">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170DED">
        <w:rPr>
          <w:rFonts w:ascii="Times New Roman" w:hAnsi="Times New Roman"/>
          <w:sz w:val="24"/>
          <w:szCs w:val="24"/>
        </w:rPr>
        <w:t>___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9220F4" w:rsidP="00F91A0C">
      <w:pPr>
        <w:tabs>
          <w:tab w:val="left" w:pos="6946"/>
        </w:tabs>
        <w:spacing w:after="0"/>
        <w:ind w:right="2977"/>
        <w:jc w:val="both"/>
        <w:rPr>
          <w:rFonts w:ascii="Times New Roman" w:hAnsi="Times New Roman"/>
          <w:sz w:val="24"/>
          <w:szCs w:val="24"/>
        </w:rPr>
      </w:pPr>
      <w:r w:rsidRPr="009220F4">
        <w:rPr>
          <w:rFonts w:ascii="Times New Roman" w:hAnsi="Times New Roman"/>
          <w:sz w:val="24"/>
          <w:szCs w:val="24"/>
        </w:rPr>
        <w:t xml:space="preserve">Об утверждении административного регламента 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Pr="009220F4">
        <w:rPr>
          <w:rFonts w:ascii="Times New Roman" w:hAnsi="Times New Roman"/>
          <w:sz w:val="24"/>
          <w:szCs w:val="24"/>
        </w:rPr>
        <w:t>муниципальной услуги «</w:t>
      </w:r>
      <w:r w:rsidR="00134BAA" w:rsidRPr="00134BAA">
        <w:rPr>
          <w:rFonts w:ascii="Times New Roman" w:hAnsi="Times New Roman"/>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134BAA" w:rsidRPr="00134BAA">
        <w:rPr>
          <w:rFonts w:ascii="Times New Roman" w:hAnsi="Times New Roman"/>
          <w:bCs/>
          <w:sz w:val="24"/>
          <w:szCs w:val="24"/>
        </w:rPr>
        <w:t>»</w:t>
      </w:r>
      <w:r w:rsidR="00134BAA" w:rsidRPr="00134BAA">
        <w:rPr>
          <w:rFonts w:ascii="Times New Roman" w:hAnsi="Times New Roman"/>
          <w:sz w:val="24"/>
          <w:szCs w:val="24"/>
        </w:rPr>
        <w:t xml:space="preserve"> </w:t>
      </w:r>
      <w:r w:rsidR="00134BAA" w:rsidRPr="00134BAA">
        <w:rPr>
          <w:rFonts w:ascii="Times New Roman" w:hAnsi="Times New Roman"/>
          <w:bCs/>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Default="00303081" w:rsidP="00336386">
      <w:pPr>
        <w:spacing w:after="0" w:line="240" w:lineRule="auto"/>
        <w:ind w:firstLine="709"/>
        <w:jc w:val="both"/>
        <w:rPr>
          <w:rFonts w:ascii="Times New Roman" w:hAnsi="Times New Roman"/>
        </w:rPr>
      </w:pPr>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3AD3" w:rsidRPr="00303081">
        <w:rPr>
          <w:rFonts w:ascii="Times New Roman" w:hAnsi="Times New Roman"/>
          <w:sz w:val="24"/>
          <w:szCs w:val="24"/>
        </w:rPr>
        <w:t>,</w:t>
      </w:r>
      <w:r w:rsidR="009A3AD3" w:rsidRPr="00336386">
        <w:rPr>
          <w:rFonts w:ascii="Times New Roman" w:hAnsi="Times New Roman"/>
          <w:sz w:val="24"/>
          <w:szCs w:val="24"/>
        </w:rPr>
        <w:t xml:space="preserve"> </w:t>
      </w:r>
      <w:r w:rsidR="00B02FC2" w:rsidRPr="00D65BA7">
        <w:rPr>
          <w:rFonts w:ascii="Times New Roman" w:hAnsi="Times New Roman"/>
          <w:sz w:val="24"/>
          <w:szCs w:val="24"/>
        </w:rPr>
        <w:t>постановлени</w:t>
      </w:r>
      <w:r w:rsidR="00B02FC2">
        <w:rPr>
          <w:rFonts w:ascii="Times New Roman" w:hAnsi="Times New Roman"/>
          <w:sz w:val="24"/>
          <w:szCs w:val="24"/>
        </w:rPr>
        <w:t xml:space="preserve">ем администрации Скребловского </w:t>
      </w:r>
      <w:r w:rsidR="00B02FC2" w:rsidRPr="00D65BA7">
        <w:rPr>
          <w:rFonts w:ascii="Times New Roman" w:hAnsi="Times New Roman"/>
          <w:sz w:val="24"/>
          <w:szCs w:val="24"/>
        </w:rPr>
        <w:t xml:space="preserve">сельского поселения </w:t>
      </w:r>
      <w:r w:rsidR="00B02FC2" w:rsidRPr="0001559F">
        <w:rPr>
          <w:rFonts w:ascii="Times New Roman" w:hAnsi="Times New Roman"/>
          <w:sz w:val="24"/>
          <w:szCs w:val="24"/>
        </w:rPr>
        <w:t xml:space="preserve">от </w:t>
      </w:r>
      <w:r w:rsidR="00E64554">
        <w:rPr>
          <w:rFonts w:ascii="Times New Roman" w:hAnsi="Times New Roman"/>
          <w:sz w:val="24"/>
          <w:szCs w:val="24"/>
        </w:rPr>
        <w:t>21 декабря 2018 года № 537 «</w:t>
      </w:r>
      <w:r w:rsidR="00E64554">
        <w:rPr>
          <w:rFonts w:ascii="Times New Roman" w:hAnsi="Times New Roman"/>
          <w:sz w:val="24"/>
          <w:szCs w:val="24"/>
          <w:lang w:eastAsia="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02FC2" w:rsidRPr="00D65BA7">
        <w:rPr>
          <w:rFonts w:ascii="Times New Roman" w:hAnsi="Times New Roman"/>
          <w:sz w:val="24"/>
          <w:szCs w:val="24"/>
        </w:rPr>
        <w:t>»</w:t>
      </w:r>
      <w:r w:rsidR="0001559F">
        <w:rPr>
          <w:rFonts w:ascii="Times New Roman" w:hAnsi="Times New Roman"/>
          <w:sz w:val="24"/>
          <w:szCs w:val="24"/>
        </w:rPr>
        <w:t xml:space="preserve"> </w:t>
      </w:r>
      <w:r w:rsidR="00336386" w:rsidRPr="00A10F8B">
        <w:rPr>
          <w:rFonts w:ascii="Times New Roman" w:hAnsi="Times New Roman"/>
          <w:sz w:val="24"/>
          <w:szCs w:val="24"/>
        </w:rPr>
        <w:t>администрация Скребловского сельского поселения ПОСТАНОВЛЯЕТ</w:t>
      </w:r>
      <w:r w:rsidR="00336386">
        <w:rPr>
          <w:rFonts w:ascii="Times New Roman" w:hAnsi="Times New Roman"/>
        </w:rPr>
        <w:t>:</w:t>
      </w:r>
    </w:p>
    <w:p w:rsidR="00360B9C" w:rsidRPr="00853437" w:rsidRDefault="00360B9C" w:rsidP="00336386">
      <w:pPr>
        <w:spacing w:after="0" w:line="240" w:lineRule="auto"/>
        <w:ind w:firstLine="709"/>
        <w:jc w:val="both"/>
        <w:rPr>
          <w:rFonts w:ascii="Times New Roman" w:hAnsi="Times New Roman"/>
          <w:sz w:val="24"/>
          <w:szCs w:val="24"/>
        </w:rPr>
      </w:pP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 xml:space="preserve">по предоставлению </w:t>
      </w:r>
      <w:r w:rsidR="0026461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26461C" w:rsidRPr="009220F4">
        <w:rPr>
          <w:rFonts w:ascii="Times New Roman" w:hAnsi="Times New Roman"/>
          <w:sz w:val="24"/>
          <w:szCs w:val="24"/>
        </w:rPr>
        <w:t>муниципальной услуги «</w:t>
      </w:r>
      <w:r w:rsidR="00360B9C" w:rsidRPr="00360B9C">
        <w:rPr>
          <w:rFonts w:ascii="Times New Roman" w:hAnsi="Times New Roman"/>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360B9C" w:rsidRPr="00360B9C">
        <w:rPr>
          <w:rFonts w:ascii="Times New Roman" w:hAnsi="Times New Roman"/>
          <w:bCs/>
          <w:sz w:val="24"/>
          <w:szCs w:val="24"/>
        </w:rPr>
        <w:t>»</w:t>
      </w:r>
      <w:r w:rsidR="00360B9C" w:rsidRPr="00360B9C">
        <w:rPr>
          <w:rFonts w:ascii="Times New Roman" w:hAnsi="Times New Roman"/>
          <w:sz w:val="24"/>
          <w:szCs w:val="24"/>
        </w:rPr>
        <w:t xml:space="preserve"> </w:t>
      </w:r>
      <w:r w:rsidR="00360B9C" w:rsidRPr="00360B9C">
        <w:rPr>
          <w:rFonts w:ascii="Times New Roman" w:hAnsi="Times New Roman"/>
          <w:bCs/>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53437">
        <w:rPr>
          <w:rFonts w:ascii="Times New Roman" w:hAnsi="Times New Roman"/>
          <w:color w:val="1D1B11"/>
          <w:sz w:val="24"/>
          <w:szCs w:val="24"/>
        </w:rPr>
        <w:t>» (приложение).</w:t>
      </w:r>
    </w:p>
    <w:p w:rsidR="00B02FC2" w:rsidRPr="00324AB1" w:rsidRDefault="008F718C" w:rsidP="00F91A0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F91A0C">
        <w:rPr>
          <w:rFonts w:ascii="Times New Roman" w:hAnsi="Times New Roman"/>
          <w:sz w:val="24"/>
          <w:szCs w:val="24"/>
        </w:rPr>
        <w:t>Признать утратившим силу постановлени</w:t>
      </w:r>
      <w:r w:rsidR="00F91A0C" w:rsidRPr="00F91A0C">
        <w:rPr>
          <w:rFonts w:ascii="Times New Roman" w:hAnsi="Times New Roman"/>
          <w:sz w:val="24"/>
          <w:szCs w:val="24"/>
        </w:rPr>
        <w:t>е</w:t>
      </w:r>
      <w:r w:rsidRPr="00F91A0C">
        <w:rPr>
          <w:rFonts w:ascii="Times New Roman" w:hAnsi="Times New Roman"/>
          <w:sz w:val="24"/>
          <w:szCs w:val="24"/>
        </w:rPr>
        <w:t xml:space="preserve"> администрации Скребловского сельского поселения </w:t>
      </w:r>
      <w:r w:rsidR="00B02FC2" w:rsidRPr="00F91A0C">
        <w:rPr>
          <w:rFonts w:ascii="Times New Roman" w:hAnsi="Times New Roman"/>
          <w:sz w:val="24"/>
          <w:szCs w:val="24"/>
        </w:rPr>
        <w:t xml:space="preserve">Лужского муниципального района Ленинградской области </w:t>
      </w:r>
      <w:r w:rsidRPr="00F91A0C">
        <w:rPr>
          <w:rFonts w:ascii="Times New Roman" w:hAnsi="Times New Roman"/>
          <w:sz w:val="24"/>
          <w:szCs w:val="24"/>
        </w:rPr>
        <w:t xml:space="preserve">от </w:t>
      </w:r>
      <w:r w:rsidR="00F91A0C">
        <w:rPr>
          <w:rFonts w:ascii="Times New Roman" w:hAnsi="Times New Roman"/>
          <w:sz w:val="24"/>
          <w:szCs w:val="24"/>
        </w:rPr>
        <w:t>17.04.2019</w:t>
      </w:r>
      <w:r w:rsidRPr="00F91A0C">
        <w:rPr>
          <w:rFonts w:ascii="Times New Roman" w:hAnsi="Times New Roman"/>
          <w:sz w:val="24"/>
          <w:szCs w:val="24"/>
        </w:rPr>
        <w:t xml:space="preserve"> № </w:t>
      </w:r>
      <w:r w:rsidR="00170DED">
        <w:rPr>
          <w:rFonts w:ascii="Times New Roman" w:hAnsi="Times New Roman"/>
          <w:sz w:val="24"/>
          <w:szCs w:val="24"/>
        </w:rPr>
        <w:t>14</w:t>
      </w:r>
      <w:r w:rsidR="000B181F">
        <w:rPr>
          <w:rFonts w:ascii="Times New Roman" w:hAnsi="Times New Roman"/>
          <w:sz w:val="24"/>
          <w:szCs w:val="24"/>
        </w:rPr>
        <w:t>2</w:t>
      </w:r>
      <w:r w:rsidRPr="00F91A0C">
        <w:rPr>
          <w:rFonts w:ascii="Times New Roman" w:hAnsi="Times New Roman"/>
          <w:sz w:val="24"/>
          <w:szCs w:val="24"/>
        </w:rPr>
        <w:t xml:space="preserve"> «</w:t>
      </w:r>
      <w:r w:rsidR="000B181F" w:rsidRPr="000B181F">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F21217" w:rsidRPr="00F21217">
        <w:rPr>
          <w:rFonts w:ascii="Times New Roman" w:hAnsi="Times New Roman"/>
          <w:sz w:val="24"/>
          <w:szCs w:val="24"/>
        </w:rPr>
        <w:t>».</w:t>
      </w:r>
    </w:p>
    <w:p w:rsidR="00A90825" w:rsidRDefault="0026461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A90825" w:rsidRPr="00A90825">
        <w:rPr>
          <w:rFonts w:ascii="Times New Roman" w:hAnsi="Times New Roman"/>
          <w:color w:val="000000"/>
          <w:sz w:val="24"/>
          <w:szCs w:val="24"/>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8F718C" w:rsidRPr="008F718C" w:rsidRDefault="008F718C" w:rsidP="0026461C">
      <w:pPr>
        <w:pStyle w:val="a4"/>
        <w:widowControl w:val="0"/>
        <w:tabs>
          <w:tab w:val="left" w:pos="993"/>
        </w:tabs>
        <w:autoSpaceDE w:val="0"/>
        <w:autoSpaceDN w:val="0"/>
        <w:adjustRightInd w:val="0"/>
        <w:spacing w:after="0" w:line="240" w:lineRule="auto"/>
        <w:ind w:left="709"/>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360B9C" w:rsidRDefault="00360B9C"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lastRenderedPageBreak/>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6672C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170DED">
        <w:rPr>
          <w:sz w:val="24"/>
          <w:szCs w:val="24"/>
        </w:rPr>
        <w:t>__________</w:t>
      </w:r>
      <w:r w:rsidRPr="00336386">
        <w:rPr>
          <w:sz w:val="24"/>
          <w:szCs w:val="24"/>
        </w:rPr>
        <w:t xml:space="preserve"> № </w:t>
      </w:r>
      <w:r w:rsidR="00170DED">
        <w:rPr>
          <w:sz w:val="24"/>
          <w:szCs w:val="24"/>
        </w:rPr>
        <w:t>____</w:t>
      </w:r>
    </w:p>
    <w:p w:rsidR="00336386" w:rsidRPr="0033638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F718C" w:rsidRPr="00F91A0C" w:rsidRDefault="008F718C" w:rsidP="00926E5F">
      <w:pPr>
        <w:widowControl w:val="0"/>
        <w:tabs>
          <w:tab w:val="left" w:pos="142"/>
          <w:tab w:val="left" w:pos="284"/>
        </w:tabs>
        <w:autoSpaceDE w:val="0"/>
        <w:autoSpaceDN w:val="0"/>
        <w:adjustRightInd w:val="0"/>
        <w:spacing w:after="0"/>
        <w:jc w:val="center"/>
        <w:outlineLvl w:val="0"/>
        <w:rPr>
          <w:rFonts w:ascii="Times New Roman" w:hAnsi="Times New Roman"/>
          <w:sz w:val="24"/>
          <w:szCs w:val="24"/>
        </w:rPr>
      </w:pPr>
      <w:r w:rsidRPr="002622E7">
        <w:rPr>
          <w:rFonts w:ascii="Times New Roman" w:eastAsia="Times New Roman" w:hAnsi="Times New Roman"/>
          <w:bCs/>
          <w:sz w:val="24"/>
          <w:szCs w:val="24"/>
        </w:rPr>
        <w:t xml:space="preserve">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F91A0C" w:rsidRPr="009220F4">
        <w:rPr>
          <w:rFonts w:ascii="Times New Roman" w:hAnsi="Times New Roman"/>
          <w:sz w:val="24"/>
          <w:szCs w:val="24"/>
        </w:rPr>
        <w:t>муниципальной услуги «</w:t>
      </w:r>
      <w:r w:rsidR="00926E5F" w:rsidRPr="00926E5F">
        <w:rPr>
          <w:rFonts w:ascii="Times New Roman" w:hAnsi="Times New Roman"/>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926E5F" w:rsidRPr="00926E5F">
        <w:rPr>
          <w:rFonts w:ascii="Times New Roman" w:hAnsi="Times New Roman"/>
          <w:bCs/>
          <w:sz w:val="24"/>
          <w:szCs w:val="24"/>
        </w:rPr>
        <w:t>»</w:t>
      </w:r>
      <w:r w:rsidR="00926E5F" w:rsidRPr="00926E5F">
        <w:rPr>
          <w:rFonts w:ascii="Times New Roman" w:hAnsi="Times New Roman"/>
          <w:sz w:val="24"/>
          <w:szCs w:val="24"/>
        </w:rPr>
        <w:t xml:space="preserve"> </w:t>
      </w:r>
      <w:r w:rsidR="00926E5F" w:rsidRPr="00926E5F">
        <w:rPr>
          <w:rFonts w:ascii="Times New Roman" w:hAnsi="Times New Roman"/>
          <w:bCs/>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26E5F" w:rsidRPr="00926E5F">
        <w:rPr>
          <w:rFonts w:ascii="Times New Roman" w:hAnsi="Times New Roman"/>
          <w:sz w:val="24"/>
          <w:szCs w:val="24"/>
        </w:rPr>
        <w:t xml:space="preserve"> </w:t>
      </w:r>
      <w:r w:rsidR="00926E5F" w:rsidRPr="00926E5F">
        <w:rPr>
          <w:rFonts w:ascii="Times New Roman" w:hAnsi="Times New Roman"/>
          <w:bCs/>
          <w:sz w:val="24"/>
          <w:szCs w:val="24"/>
        </w:rPr>
        <w:t>(Сокращенное наименование:</w:t>
      </w:r>
      <w:r w:rsidR="00926E5F" w:rsidRPr="00926E5F">
        <w:rPr>
          <w:rFonts w:ascii="Times New Roman" w:hAnsi="Times New Roman"/>
          <w:sz w:val="24"/>
          <w:szCs w:val="24"/>
        </w:rPr>
        <w:t xml:space="preserve"> </w:t>
      </w:r>
      <w:r w:rsidR="00926E5F" w:rsidRPr="00926E5F">
        <w:rPr>
          <w:rFonts w:ascii="Times New Roman" w:hAnsi="Times New Roman"/>
          <w:bCs/>
          <w:sz w:val="24"/>
          <w:szCs w:val="24"/>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00926E5F" w:rsidRPr="00926E5F">
        <w:rPr>
          <w:rFonts w:ascii="Times New Roman" w:hAnsi="Times New Roman"/>
          <w:sz w:val="24"/>
          <w:szCs w:val="24"/>
        </w:rPr>
        <w:t xml:space="preserve"> </w:t>
      </w:r>
      <w:r w:rsidR="00926E5F" w:rsidRPr="00926E5F">
        <w:rPr>
          <w:rFonts w:ascii="Times New Roman" w:hAnsi="Times New Roman"/>
          <w:sz w:val="24"/>
          <w:szCs w:val="24"/>
        </w:rPr>
        <w:br/>
      </w:r>
      <w:r w:rsidR="00926E5F" w:rsidRPr="00926E5F">
        <w:rPr>
          <w:rFonts w:ascii="Times New Roman" w:hAnsi="Times New Roman"/>
          <w:bCs/>
          <w:sz w:val="24"/>
          <w:szCs w:val="24"/>
        </w:rPr>
        <w:t>(далее – административный регламент)</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6B79F7" w:rsidRDefault="008F718C" w:rsidP="002622E7">
      <w:pPr>
        <w:pStyle w:val="af2"/>
        <w:spacing w:before="0" w:after="0"/>
        <w:jc w:val="center"/>
        <w:rPr>
          <w:b/>
          <w:bCs/>
        </w:rPr>
      </w:pPr>
      <w:r w:rsidRPr="006B79F7">
        <w:rPr>
          <w:b/>
          <w:bCs/>
        </w:rPr>
        <w:t>1. Общие положения</w:t>
      </w:r>
    </w:p>
    <w:p w:rsidR="00CA1BB0" w:rsidRPr="00926E5F" w:rsidRDefault="00926E5F" w:rsidP="003E7634">
      <w:pPr>
        <w:pStyle w:val="a4"/>
        <w:widowControl w:val="0"/>
        <w:numPr>
          <w:ilvl w:val="1"/>
          <w:numId w:val="28"/>
        </w:numPr>
        <w:tabs>
          <w:tab w:val="left" w:pos="1276"/>
        </w:tabs>
        <w:autoSpaceDE w:val="0"/>
        <w:autoSpaceDN w:val="0"/>
        <w:adjustRightInd w:val="0"/>
        <w:spacing w:after="0"/>
        <w:ind w:left="0" w:firstLine="709"/>
        <w:jc w:val="both"/>
        <w:outlineLvl w:val="0"/>
        <w:rPr>
          <w:rFonts w:ascii="Times New Roman" w:eastAsia="Times New Roman" w:hAnsi="Times New Roman"/>
          <w:bCs/>
          <w:sz w:val="24"/>
          <w:szCs w:val="24"/>
        </w:rPr>
      </w:pPr>
      <w:r w:rsidRPr="00926E5F">
        <w:rPr>
          <w:rFonts w:ascii="Times New Roman" w:eastAsia="Times New Roman" w:hAnsi="Times New Roman"/>
          <w:sz w:val="24"/>
          <w:szCs w:val="24"/>
          <w:lang w:eastAsia="ru-RU"/>
        </w:rPr>
        <w:t xml:space="preserve">Наименование муниципальной услуги: «Прием заявлений от граждан (семей) о включении их в состав участников основного </w:t>
      </w:r>
      <w:hyperlink r:id="rId9" w:history="1">
        <w:r w:rsidRPr="00926E5F">
          <w:rPr>
            <w:rFonts w:ascii="Times New Roman" w:eastAsia="Times New Roman" w:hAnsi="Times New Roman"/>
            <w:sz w:val="24"/>
            <w:szCs w:val="24"/>
            <w:lang w:eastAsia="ru-RU"/>
          </w:rPr>
          <w:t>мероприятия</w:t>
        </w:r>
      </w:hyperlink>
      <w:r w:rsidRPr="00926E5F">
        <w:rPr>
          <w:rFonts w:ascii="Times New Roman" w:eastAsia="Times New Roman" w:hAnsi="Times New Roman"/>
          <w:sz w:val="24"/>
          <w:szCs w:val="24"/>
          <w:lang w:eastAsia="ru-RU"/>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CA1BB0" w:rsidRPr="00926E5F">
        <w:rPr>
          <w:rFonts w:ascii="Times New Roman" w:eastAsia="Times New Roman" w:hAnsi="Times New Roman"/>
          <w:bCs/>
          <w:sz w:val="24"/>
          <w:szCs w:val="24"/>
        </w:rPr>
        <w:t>.</w:t>
      </w:r>
    </w:p>
    <w:p w:rsidR="00F91A0C" w:rsidRPr="00926E5F" w:rsidRDefault="00F91A0C" w:rsidP="00F91A0C">
      <w:pPr>
        <w:pStyle w:val="af4"/>
        <w:ind w:firstLine="709"/>
        <w:jc w:val="both"/>
        <w:rPr>
          <w:sz w:val="24"/>
        </w:rPr>
      </w:pPr>
      <w:r w:rsidRPr="00926E5F">
        <w:rPr>
          <w:sz w:val="24"/>
        </w:rPr>
        <w:t>1.2. Заявителем, имеющим право на получение муниципальной услуги, является:</w:t>
      </w:r>
    </w:p>
    <w:p w:rsidR="00926E5F" w:rsidRPr="00926E5F" w:rsidRDefault="00926E5F" w:rsidP="00926E5F">
      <w:pPr>
        <w:spacing w:after="0"/>
        <w:ind w:firstLine="708"/>
        <w:jc w:val="both"/>
        <w:rPr>
          <w:rFonts w:ascii="Times New Roman" w:eastAsia="Times New Roman" w:hAnsi="Times New Roman"/>
          <w:sz w:val="24"/>
          <w:szCs w:val="24"/>
        </w:rPr>
      </w:pPr>
      <w:r w:rsidRPr="00926E5F">
        <w:rPr>
          <w:rFonts w:ascii="Times New Roman" w:eastAsia="Times New Roman" w:hAnsi="Times New Roman"/>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rsidR="00F91A0C" w:rsidRPr="00F91A0C" w:rsidRDefault="00926E5F" w:rsidP="00926E5F">
      <w:pPr>
        <w:spacing w:after="0"/>
        <w:ind w:firstLine="708"/>
        <w:jc w:val="both"/>
        <w:rPr>
          <w:rFonts w:ascii="Times New Roman" w:hAnsi="Times New Roman"/>
          <w:sz w:val="24"/>
          <w:szCs w:val="24"/>
        </w:rPr>
      </w:pPr>
      <w:r w:rsidRPr="00926E5F">
        <w:rPr>
          <w:rFonts w:ascii="Times New Roman" w:eastAsia="Times New Roman" w:hAnsi="Times New Roman"/>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r w:rsidR="00F91A0C" w:rsidRPr="00F91A0C">
        <w:rPr>
          <w:rFonts w:ascii="Times New Roman" w:hAnsi="Times New Roman"/>
          <w:sz w:val="24"/>
          <w:szCs w:val="24"/>
        </w:rPr>
        <w:t>.</w:t>
      </w:r>
    </w:p>
    <w:p w:rsidR="004B04FC" w:rsidRPr="00CA1BB0" w:rsidRDefault="00F91A0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F91A0C">
        <w:rPr>
          <w:rFonts w:ascii="Times New Roman" w:hAnsi="Times New Roman"/>
          <w:sz w:val="24"/>
          <w:szCs w:val="24"/>
        </w:rPr>
        <w:t xml:space="preserve">1.3. </w:t>
      </w:r>
      <w:bookmarkStart w:id="1" w:name="sub_1002"/>
      <w:r w:rsidR="004B04FC" w:rsidRPr="00CA1BB0">
        <w:rPr>
          <w:rFonts w:ascii="Times New Roman" w:eastAsia="Times New Roman" w:hAnsi="Times New Roman"/>
          <w:bCs/>
          <w:sz w:val="24"/>
          <w:szCs w:val="24"/>
        </w:rPr>
        <w:t xml:space="preserve">Информация о месте нахождения органа местного самоуправления Ленинградской области в лице администрации </w:t>
      </w:r>
      <w:r w:rsidR="004B04FC">
        <w:rPr>
          <w:rFonts w:ascii="Times New Roman" w:eastAsia="Times New Roman" w:hAnsi="Times New Roman"/>
          <w:bCs/>
          <w:sz w:val="24"/>
          <w:szCs w:val="24"/>
        </w:rPr>
        <w:t xml:space="preserve">Скребловского сельского поселения </w:t>
      </w:r>
      <w:r w:rsidR="004B04FC" w:rsidRPr="00CA1BB0">
        <w:rPr>
          <w:rFonts w:ascii="Times New Roman" w:eastAsia="Times New Roman" w:hAnsi="Times New Roman"/>
          <w:bCs/>
          <w:sz w:val="24"/>
          <w:szCs w:val="24"/>
        </w:rPr>
        <w:t>Лужского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B04FC" w:rsidRPr="00CA1BB0" w:rsidRDefault="004B04F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1A0C" w:rsidRPr="00F91A0C" w:rsidRDefault="004B04FC" w:rsidP="004B04FC">
      <w:pPr>
        <w:spacing w:after="0"/>
        <w:ind w:firstLine="709"/>
        <w:jc w:val="both"/>
        <w:rPr>
          <w:rFonts w:ascii="Times New Roman" w:hAnsi="Times New Roman"/>
          <w:sz w:val="24"/>
          <w:szCs w:val="24"/>
        </w:rPr>
      </w:pPr>
      <w:r w:rsidRPr="00CA1BB0">
        <w:rPr>
          <w:rFonts w:ascii="Times New Roman" w:eastAsia="Times New Roman" w:hAnsi="Times New Roman"/>
          <w:bCs/>
          <w:sz w:val="24"/>
          <w:szCs w:val="24"/>
        </w:rPr>
        <w:t>на сайте Администрации: www.</w:t>
      </w:r>
      <w:r>
        <w:rPr>
          <w:rFonts w:ascii="Times New Roman" w:eastAsia="Times New Roman" w:hAnsi="Times New Roman"/>
          <w:bCs/>
          <w:sz w:val="24"/>
          <w:szCs w:val="24"/>
        </w:rPr>
        <w:t>скреблово.рф</w:t>
      </w:r>
      <w:r w:rsidR="00F91A0C" w:rsidRPr="00F91A0C">
        <w:rPr>
          <w:rFonts w:ascii="Times New Roman" w:hAnsi="Times New Roman"/>
          <w:sz w:val="24"/>
          <w:szCs w:val="24"/>
        </w:rPr>
        <w:t>;</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F91A0C" w:rsidRPr="00F91A0C" w:rsidRDefault="00F91A0C" w:rsidP="00F91A0C">
      <w:pPr>
        <w:spacing w:after="0"/>
        <w:ind w:firstLine="709"/>
        <w:jc w:val="both"/>
        <w:rPr>
          <w:rFonts w:ascii="Times New Roman" w:hAnsi="Times New Roman"/>
          <w:sz w:val="24"/>
          <w:szCs w:val="24"/>
          <w:u w:val="single"/>
        </w:rPr>
      </w:pPr>
      <w:r w:rsidRPr="00F91A0C">
        <w:rPr>
          <w:rFonts w:ascii="Times New Roman" w:hAnsi="Times New Roman"/>
          <w:sz w:val="24"/>
          <w:szCs w:val="24"/>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F91A0C">
          <w:rPr>
            <w:rFonts w:ascii="Times New Roman" w:hAnsi="Times New Roman"/>
            <w:sz w:val="24"/>
            <w:szCs w:val="24"/>
            <w:u w:val="single"/>
          </w:rPr>
          <w:t>www.gu.lenobl.ru/</w:t>
        </w:r>
      </w:hyperlink>
      <w:r w:rsidRPr="00F91A0C">
        <w:rPr>
          <w:rFonts w:ascii="Times New Roman" w:hAnsi="Times New Roman"/>
          <w:sz w:val="24"/>
          <w:szCs w:val="24"/>
        </w:rPr>
        <w:t xml:space="preserve"> </w:t>
      </w:r>
      <w:hyperlink r:id="rId10" w:history="1">
        <w:r w:rsidRPr="00F91A0C">
          <w:rPr>
            <w:rFonts w:ascii="Times New Roman" w:hAnsi="Times New Roman"/>
            <w:sz w:val="24"/>
            <w:szCs w:val="24"/>
            <w:u w:val="single"/>
          </w:rPr>
          <w:t>www.gosuslugi.ru</w:t>
        </w:r>
      </w:hyperlink>
      <w:r w:rsidRPr="00F91A0C">
        <w:rPr>
          <w:rFonts w:ascii="Times New Roman" w:hAnsi="Times New Roman"/>
          <w:sz w:val="24"/>
          <w:szCs w:val="24"/>
          <w:u w:val="single"/>
        </w:rPr>
        <w:t>.</w:t>
      </w:r>
    </w:p>
    <w:p w:rsidR="00F91A0C" w:rsidRPr="00F91A0C" w:rsidRDefault="00F91A0C" w:rsidP="00F91A0C">
      <w:pPr>
        <w:spacing w:after="0"/>
        <w:ind w:firstLine="709"/>
        <w:jc w:val="both"/>
        <w:rPr>
          <w:rFonts w:ascii="Times New Roman" w:hAnsi="Times New Roman"/>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r w:rsidRPr="00F91A0C">
        <w:rPr>
          <w:rFonts w:ascii="Times New Roman" w:hAnsi="Times New Roman"/>
          <w:b/>
          <w:bCs/>
          <w:sz w:val="24"/>
          <w:szCs w:val="24"/>
        </w:rPr>
        <w:t>2. Стандарт предоставления муниципальной услуги</w:t>
      </w:r>
      <w:bookmarkEnd w:id="1"/>
    </w:p>
    <w:p w:rsidR="001413A7" w:rsidRPr="001413A7" w:rsidRDefault="00F91A0C" w:rsidP="001413A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2" w:name="sub_1021"/>
      <w:r w:rsidRPr="00F91A0C">
        <w:rPr>
          <w:rFonts w:ascii="Times New Roman" w:hAnsi="Times New Roman"/>
          <w:sz w:val="24"/>
          <w:szCs w:val="24"/>
        </w:rPr>
        <w:t xml:space="preserve">2.1. </w:t>
      </w:r>
      <w:r w:rsidR="001413A7" w:rsidRPr="001413A7">
        <w:rPr>
          <w:rFonts w:ascii="Times New Roman" w:hAnsi="Times New Roman"/>
          <w:sz w:val="24"/>
          <w:szCs w:val="24"/>
        </w:rPr>
        <w:t xml:space="preserve">Наименование муниципальной услуги </w:t>
      </w:r>
      <w:r w:rsidR="001413A7" w:rsidRPr="001413A7">
        <w:rPr>
          <w:rFonts w:ascii="Times New Roman" w:hAnsi="Times New Roman"/>
          <w:bCs/>
          <w:sz w:val="24"/>
          <w:szCs w:val="24"/>
        </w:rPr>
        <w:t>«</w:t>
      </w:r>
      <w:r w:rsidR="00926E5F" w:rsidRPr="00926E5F">
        <w:rPr>
          <w:rFonts w:ascii="Times New Roman" w:hAnsi="Times New Roman"/>
          <w:bCs/>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413A7" w:rsidRPr="001413A7">
        <w:rPr>
          <w:rFonts w:ascii="Times New Roman" w:hAnsi="Times New Roman"/>
          <w:bCs/>
          <w:sz w:val="24"/>
          <w:szCs w:val="24"/>
        </w:rPr>
        <w:t>»</w:t>
      </w:r>
      <w:r w:rsidR="001413A7" w:rsidRPr="001413A7">
        <w:rPr>
          <w:rFonts w:ascii="Times New Roman" w:hAnsi="Times New Roman"/>
          <w:sz w:val="24"/>
          <w:szCs w:val="24"/>
        </w:rPr>
        <w:t>.</w:t>
      </w:r>
    </w:p>
    <w:p w:rsidR="00F91A0C" w:rsidRPr="00F91A0C" w:rsidRDefault="001413A7" w:rsidP="001413A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1413A7">
        <w:rPr>
          <w:rFonts w:ascii="Times New Roman" w:hAnsi="Times New Roman"/>
          <w:sz w:val="24"/>
          <w:szCs w:val="24"/>
        </w:rPr>
        <w:t xml:space="preserve">Сокращенное наименование </w:t>
      </w:r>
      <w:r w:rsidR="00926E5F">
        <w:rPr>
          <w:rFonts w:ascii="Times New Roman" w:hAnsi="Times New Roman"/>
          <w:sz w:val="24"/>
          <w:szCs w:val="24"/>
        </w:rPr>
        <w:t>муниципальной</w:t>
      </w:r>
      <w:r w:rsidRPr="001413A7">
        <w:rPr>
          <w:rFonts w:ascii="Times New Roman" w:hAnsi="Times New Roman"/>
          <w:sz w:val="24"/>
          <w:szCs w:val="24"/>
        </w:rPr>
        <w:t xml:space="preserve"> услуги: «</w:t>
      </w:r>
      <w:r w:rsidR="00926E5F" w:rsidRPr="00926E5F">
        <w:rPr>
          <w:rFonts w:ascii="Times New Roman" w:hAnsi="Times New Roman"/>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Pr>
          <w:rFonts w:ascii="Times New Roman" w:hAnsi="Times New Roman"/>
          <w:sz w:val="24"/>
          <w:szCs w:val="24"/>
        </w:rPr>
        <w:t>»</w:t>
      </w:r>
      <w:r w:rsidR="00F91A0C" w:rsidRPr="00F91A0C">
        <w:rPr>
          <w:rFonts w:ascii="Times New Roman" w:hAnsi="Times New Roman"/>
          <w:sz w:val="24"/>
          <w:szCs w:val="24"/>
        </w:rPr>
        <w:t>.</w:t>
      </w:r>
    </w:p>
    <w:p w:rsidR="00F91A0C" w:rsidRPr="00F91A0C" w:rsidRDefault="00F91A0C" w:rsidP="00F91A0C">
      <w:pPr>
        <w:widowControl w:val="0"/>
        <w:tabs>
          <w:tab w:val="left" w:pos="0"/>
        </w:tabs>
        <w:autoSpaceDE w:val="0"/>
        <w:autoSpaceDN w:val="0"/>
        <w:adjustRightInd w:val="0"/>
        <w:spacing w:after="0"/>
        <w:ind w:firstLine="709"/>
        <w:jc w:val="both"/>
        <w:rPr>
          <w:rFonts w:ascii="Times New Roman" w:hAnsi="Times New Roman"/>
          <w:sz w:val="24"/>
          <w:szCs w:val="24"/>
        </w:rPr>
      </w:pPr>
      <w:bookmarkStart w:id="3" w:name="sub_1022"/>
      <w:bookmarkEnd w:id="2"/>
      <w:r w:rsidRPr="00F91A0C">
        <w:rPr>
          <w:rFonts w:ascii="Times New Roman" w:hAnsi="Times New Roman"/>
          <w:sz w:val="24"/>
          <w:szCs w:val="24"/>
        </w:rPr>
        <w:t xml:space="preserve">2.2. </w:t>
      </w:r>
      <w:r w:rsidR="003B00E8">
        <w:rPr>
          <w:rFonts w:ascii="Times New Roman" w:hAnsi="Times New Roman"/>
          <w:sz w:val="24"/>
          <w:szCs w:val="24"/>
        </w:rPr>
        <w:t>Муниципальную</w:t>
      </w:r>
      <w:r w:rsidRPr="00F91A0C">
        <w:rPr>
          <w:rFonts w:ascii="Times New Roman" w:hAnsi="Times New Roman"/>
          <w:sz w:val="24"/>
          <w:szCs w:val="24"/>
        </w:rPr>
        <w:t xml:space="preserve"> услугу предоставляет: Администрация </w:t>
      </w:r>
      <w:r w:rsidR="00AF7D39">
        <w:rPr>
          <w:rFonts w:ascii="Times New Roman" w:eastAsia="Times New Roman" w:hAnsi="Times New Roman"/>
          <w:bCs/>
          <w:sz w:val="24"/>
          <w:szCs w:val="24"/>
        </w:rPr>
        <w:t xml:space="preserve">Скребловского сельского поселения </w:t>
      </w:r>
      <w:r w:rsidR="00AF7D39" w:rsidRPr="00CA1BB0">
        <w:rPr>
          <w:rFonts w:ascii="Times New Roman" w:eastAsia="Times New Roman" w:hAnsi="Times New Roman"/>
          <w:bCs/>
          <w:sz w:val="24"/>
          <w:szCs w:val="24"/>
        </w:rPr>
        <w:t>Лужского муниципального района Ленинградской области</w:t>
      </w:r>
      <w:r w:rsidR="001413A7">
        <w:rPr>
          <w:rFonts w:ascii="Times New Roman" w:eastAsia="Times New Roman" w:hAnsi="Times New Roman"/>
          <w:bCs/>
          <w:sz w:val="24"/>
          <w:szCs w:val="24"/>
        </w:rPr>
        <w:t xml:space="preserve"> </w:t>
      </w:r>
      <w:r w:rsidR="001413A7" w:rsidRPr="001413A7">
        <w:rPr>
          <w:rFonts w:ascii="Times New Roman" w:eastAsia="Times New Roman" w:hAnsi="Times New Roman"/>
          <w:bCs/>
          <w:sz w:val="24"/>
          <w:szCs w:val="24"/>
        </w:rPr>
        <w:t>(при наличии соглашения с комитетом по строительству Ленинградской области)</w:t>
      </w:r>
      <w:r w:rsidRPr="00F91A0C">
        <w:rPr>
          <w:rFonts w:ascii="Times New Roman" w:hAnsi="Times New Roman"/>
          <w:sz w:val="24"/>
          <w:szCs w:val="24"/>
        </w:rPr>
        <w:t>.</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предоставлении муниципальной услуги участвуют: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Заявление на получение муниципальной услуги с комплектом документов принимаются:</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1) при личной явке:</w:t>
      </w:r>
    </w:p>
    <w:p w:rsidR="00F91A0C" w:rsidRPr="00F91A0C" w:rsidRDefault="003C4F68"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Администрации</w:t>
      </w:r>
      <w:r w:rsidR="00F91A0C"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филиалах, отделах, удаленных рабочих местах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2) без личной явки: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почтовым отправлением в </w:t>
      </w:r>
      <w:r w:rsidR="003C4F68">
        <w:rPr>
          <w:rFonts w:ascii="Times New Roman" w:hAnsi="Times New Roman"/>
          <w:sz w:val="24"/>
          <w:szCs w:val="24"/>
        </w:rPr>
        <w:t>Администрацию</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электронной форме через личный кабинет заявителя на ПГУ/ ЕПГУ.</w:t>
      </w:r>
    </w:p>
    <w:p w:rsidR="00740572" w:rsidRPr="00740572" w:rsidRDefault="00F91A0C" w:rsidP="00740572">
      <w:pPr>
        <w:pStyle w:val="af4"/>
        <w:tabs>
          <w:tab w:val="left" w:pos="0"/>
        </w:tabs>
        <w:ind w:firstLine="709"/>
        <w:jc w:val="both"/>
        <w:rPr>
          <w:sz w:val="24"/>
          <w:lang w:eastAsia="x-none"/>
        </w:rPr>
      </w:pPr>
      <w:bookmarkStart w:id="4" w:name="sub_1023"/>
      <w:bookmarkEnd w:id="3"/>
      <w:r w:rsidRPr="00740572">
        <w:rPr>
          <w:sz w:val="24"/>
        </w:rPr>
        <w:t xml:space="preserve">2.3. </w:t>
      </w:r>
      <w:bookmarkStart w:id="5" w:name="sub_1025"/>
      <w:bookmarkEnd w:id="4"/>
      <w:r w:rsidR="00740572" w:rsidRPr="00740572">
        <w:rPr>
          <w:sz w:val="24"/>
          <w:lang w:val="x-none" w:eastAsia="x-none"/>
        </w:rPr>
        <w:t xml:space="preserve">Результатом предоставления муниципальной услуги является выдача решения о признании </w:t>
      </w:r>
      <w:r w:rsidR="00740572" w:rsidRPr="00740572">
        <w:rPr>
          <w:sz w:val="24"/>
          <w:lang w:eastAsia="x-none"/>
        </w:rPr>
        <w:t>(</w:t>
      </w:r>
      <w:r w:rsidR="00740572" w:rsidRPr="00740572">
        <w:rPr>
          <w:sz w:val="24"/>
          <w:lang w:val="x-none" w:eastAsia="x-none"/>
        </w:rPr>
        <w:t>либо об отказе в признании</w:t>
      </w:r>
      <w:r w:rsidR="00740572" w:rsidRPr="00740572">
        <w:rPr>
          <w:sz w:val="24"/>
          <w:lang w:eastAsia="x-none"/>
        </w:rPr>
        <w:t>)</w:t>
      </w:r>
      <w:r w:rsidR="00740572" w:rsidRPr="00740572">
        <w:rPr>
          <w:sz w:val="24"/>
          <w:lang w:val="x-none" w:eastAsia="x-none"/>
        </w:rPr>
        <w:t xml:space="preserve"> </w:t>
      </w:r>
      <w:r w:rsidR="00F3428D" w:rsidRPr="00F3428D">
        <w:rPr>
          <w:sz w:val="24"/>
          <w:lang w:eastAsia="x-none"/>
        </w:rPr>
        <w:t>гражданина (семьи) соответствующим условиям участия в основном мероприятии либо признания (отказа в признании) участником программы</w:t>
      </w:r>
      <w:r w:rsidR="00740572" w:rsidRPr="00740572">
        <w:rPr>
          <w:sz w:val="24"/>
          <w:lang w:val="x-none" w:eastAsia="x-none"/>
        </w:rPr>
        <w:t>.</w:t>
      </w:r>
    </w:p>
    <w:p w:rsidR="00740572" w:rsidRPr="00740572" w:rsidRDefault="00740572" w:rsidP="00740572">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740572">
        <w:rPr>
          <w:rFonts w:ascii="Times New Roman" w:eastAsia="Times New Roman" w:hAnsi="Times New Roman"/>
          <w:sz w:val="24"/>
          <w:szCs w:val="24"/>
          <w:lang w:eastAsia="x-none"/>
        </w:rPr>
        <w:t>Результат предоставления муниципальной услуги предоставляется</w:t>
      </w:r>
      <w:r w:rsidR="00153655">
        <w:rPr>
          <w:rFonts w:ascii="Times New Roman" w:eastAsia="Times New Roman" w:hAnsi="Times New Roman"/>
          <w:sz w:val="24"/>
          <w:szCs w:val="24"/>
          <w:lang w:eastAsia="x-none"/>
        </w:rPr>
        <w:t xml:space="preserve"> </w:t>
      </w:r>
      <w:r w:rsidRPr="00740572">
        <w:rPr>
          <w:rFonts w:ascii="Times New Roman" w:eastAsia="Times New Roman" w:hAnsi="Times New Roman"/>
          <w:sz w:val="24"/>
          <w:szCs w:val="24"/>
          <w:lang w:eastAsia="x-none"/>
        </w:rPr>
        <w:t>(в соответствии со способом, указанным заявителем при подаче заявления</w:t>
      </w:r>
      <w:r w:rsidR="00153655">
        <w:rPr>
          <w:rFonts w:ascii="Times New Roman" w:eastAsia="Times New Roman" w:hAnsi="Times New Roman"/>
          <w:sz w:val="24"/>
          <w:szCs w:val="24"/>
          <w:lang w:eastAsia="x-none"/>
        </w:rPr>
        <w:t xml:space="preserve"> </w:t>
      </w:r>
      <w:r w:rsidRPr="00740572">
        <w:rPr>
          <w:rFonts w:ascii="Times New Roman" w:eastAsia="Times New Roman" w:hAnsi="Times New Roman"/>
          <w:sz w:val="24"/>
          <w:szCs w:val="24"/>
          <w:lang w:eastAsia="x-none"/>
        </w:rPr>
        <w:t>и документов):</w:t>
      </w:r>
    </w:p>
    <w:p w:rsidR="00740572" w:rsidRPr="00740572" w:rsidRDefault="00740572" w:rsidP="00740572">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740572">
        <w:rPr>
          <w:rFonts w:ascii="Times New Roman" w:eastAsia="Times New Roman" w:hAnsi="Times New Roman"/>
          <w:sz w:val="24"/>
          <w:szCs w:val="24"/>
          <w:lang w:eastAsia="x-none"/>
        </w:rPr>
        <w:t>1) при личной явке:</w:t>
      </w:r>
    </w:p>
    <w:p w:rsidR="00740572" w:rsidRPr="00740572" w:rsidRDefault="00740572" w:rsidP="00740572">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740572">
        <w:rPr>
          <w:rFonts w:ascii="Times New Roman" w:eastAsia="Times New Roman" w:hAnsi="Times New Roman"/>
          <w:sz w:val="24"/>
          <w:szCs w:val="24"/>
          <w:lang w:eastAsia="x-none"/>
        </w:rPr>
        <w:t>в ОМСУ;</w:t>
      </w:r>
    </w:p>
    <w:p w:rsidR="00740572" w:rsidRPr="00740572" w:rsidRDefault="00740572" w:rsidP="00740572">
      <w:pPr>
        <w:spacing w:after="0" w:line="240" w:lineRule="auto"/>
        <w:ind w:firstLine="709"/>
        <w:rPr>
          <w:rFonts w:ascii="Times New Roman" w:eastAsia="Times New Roman" w:hAnsi="Times New Roman"/>
          <w:sz w:val="24"/>
          <w:szCs w:val="24"/>
          <w:lang w:eastAsia="x-none"/>
        </w:rPr>
      </w:pPr>
      <w:r w:rsidRPr="00740572">
        <w:rPr>
          <w:rFonts w:ascii="Times New Roman" w:eastAsia="Times New Roman" w:hAnsi="Times New Roman"/>
          <w:sz w:val="24"/>
          <w:szCs w:val="24"/>
          <w:lang w:val="x-none" w:eastAsia="x-none"/>
        </w:rPr>
        <w:t>в филиалах, отделах</w:t>
      </w:r>
      <w:r w:rsidRPr="00740572">
        <w:rPr>
          <w:rFonts w:ascii="Times New Roman" w:eastAsia="Times New Roman" w:hAnsi="Times New Roman"/>
          <w:sz w:val="24"/>
          <w:szCs w:val="24"/>
          <w:lang w:eastAsia="x-none"/>
        </w:rPr>
        <w:t>,</w:t>
      </w:r>
      <w:r w:rsidRPr="00740572">
        <w:rPr>
          <w:rFonts w:ascii="Times New Roman" w:eastAsia="Times New Roman" w:hAnsi="Times New Roman"/>
          <w:sz w:val="24"/>
          <w:szCs w:val="24"/>
          <w:lang w:val="x-none" w:eastAsia="x-none"/>
        </w:rPr>
        <w:t xml:space="preserve"> удаленных рабочих мест</w:t>
      </w:r>
      <w:r w:rsidRPr="00740572">
        <w:rPr>
          <w:rFonts w:ascii="Times New Roman" w:eastAsia="Times New Roman" w:hAnsi="Times New Roman"/>
          <w:sz w:val="24"/>
          <w:szCs w:val="24"/>
          <w:lang w:eastAsia="x-none"/>
        </w:rPr>
        <w:t>ах</w:t>
      </w:r>
      <w:r w:rsidRPr="00740572">
        <w:rPr>
          <w:rFonts w:ascii="Times New Roman" w:eastAsia="Times New Roman" w:hAnsi="Times New Roman"/>
          <w:sz w:val="24"/>
          <w:szCs w:val="24"/>
          <w:lang w:val="x-none" w:eastAsia="x-none"/>
        </w:rPr>
        <w:t xml:space="preserve"> ГБУ ЛО «МФЦ»;</w:t>
      </w:r>
    </w:p>
    <w:p w:rsidR="00740572" w:rsidRPr="00740572" w:rsidRDefault="00740572" w:rsidP="00740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0572">
        <w:rPr>
          <w:rFonts w:ascii="Times New Roman" w:eastAsia="Times New Roman" w:hAnsi="Times New Roman"/>
          <w:sz w:val="24"/>
          <w:szCs w:val="24"/>
          <w:lang w:eastAsia="ru-RU"/>
        </w:rPr>
        <w:t>2) без личной явки:</w:t>
      </w:r>
    </w:p>
    <w:p w:rsidR="00740572" w:rsidRPr="00740572" w:rsidRDefault="00740572" w:rsidP="00740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0572">
        <w:rPr>
          <w:rFonts w:ascii="Times New Roman" w:eastAsia="Times New Roman" w:hAnsi="Times New Roman"/>
          <w:sz w:val="24"/>
          <w:szCs w:val="24"/>
          <w:lang w:eastAsia="ru-RU"/>
        </w:rPr>
        <w:t>почтовым отправлением;</w:t>
      </w:r>
    </w:p>
    <w:p w:rsidR="00F91A0C" w:rsidRPr="00740572" w:rsidRDefault="00740572" w:rsidP="00740572">
      <w:pPr>
        <w:pStyle w:val="af4"/>
        <w:tabs>
          <w:tab w:val="left" w:pos="0"/>
        </w:tabs>
        <w:ind w:firstLine="709"/>
        <w:jc w:val="both"/>
        <w:rPr>
          <w:sz w:val="24"/>
        </w:rPr>
      </w:pPr>
      <w:r w:rsidRPr="00740572">
        <w:rPr>
          <w:sz w:val="24"/>
          <w:lang w:eastAsia="ru-RU"/>
        </w:rPr>
        <w:t>в электронной форме через личный кабинет заявителя на ПГУ ЛО/ ЕПГУ</w:t>
      </w:r>
      <w:r w:rsidR="00F91A0C" w:rsidRPr="00740572">
        <w:rPr>
          <w:sz w:val="24"/>
        </w:rPr>
        <w:t>.</w:t>
      </w:r>
    </w:p>
    <w:p w:rsidR="00153655" w:rsidRPr="00153655" w:rsidRDefault="00F91A0C" w:rsidP="00153655">
      <w:pPr>
        <w:pStyle w:val="af4"/>
        <w:tabs>
          <w:tab w:val="left" w:pos="0"/>
        </w:tabs>
        <w:ind w:firstLine="709"/>
        <w:jc w:val="both"/>
        <w:rPr>
          <w:sz w:val="24"/>
        </w:rPr>
      </w:pPr>
      <w:r w:rsidRPr="00F91A0C">
        <w:rPr>
          <w:sz w:val="24"/>
        </w:rPr>
        <w:t xml:space="preserve">2.4. </w:t>
      </w:r>
      <w:r w:rsidR="00153655" w:rsidRPr="00153655">
        <w:rPr>
          <w:sz w:val="24"/>
          <w:lang w:val="x-none"/>
        </w:rPr>
        <w:t>Срок предоставления муниципальной услуги составляет не более</w:t>
      </w:r>
      <w:r w:rsidR="00153655" w:rsidRPr="00153655">
        <w:rPr>
          <w:sz w:val="24"/>
        </w:rPr>
        <w:t xml:space="preserve"> тридцати рабочих </w:t>
      </w:r>
      <w:r w:rsidR="00153655" w:rsidRPr="00153655">
        <w:rPr>
          <w:sz w:val="24"/>
          <w:lang w:val="x-none"/>
        </w:rPr>
        <w:t>дней с даты поступления заявления в Администрацию</w:t>
      </w:r>
      <w:r w:rsidR="00153655" w:rsidRPr="00153655">
        <w:rPr>
          <w:sz w:val="24"/>
        </w:rPr>
        <w:t xml:space="preserve"> </w:t>
      </w:r>
      <w:r w:rsidR="00153655" w:rsidRPr="00153655">
        <w:rPr>
          <w:sz w:val="24"/>
          <w:lang w:val="x-none"/>
        </w:rPr>
        <w:t>непосредственно, либо через МФЦ</w:t>
      </w:r>
      <w:r w:rsidR="00153655" w:rsidRPr="00153655">
        <w:rPr>
          <w:sz w:val="24"/>
        </w:rPr>
        <w:t>.</w:t>
      </w:r>
    </w:p>
    <w:p w:rsidR="00F91A0C" w:rsidRPr="00F91A0C" w:rsidRDefault="00153655" w:rsidP="00153655">
      <w:pPr>
        <w:pStyle w:val="af4"/>
        <w:tabs>
          <w:tab w:val="left" w:pos="0"/>
        </w:tabs>
        <w:ind w:firstLine="709"/>
        <w:jc w:val="both"/>
        <w:rPr>
          <w:sz w:val="24"/>
        </w:rPr>
      </w:pPr>
      <w:r w:rsidRPr="00153655">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r w:rsidR="00F91A0C" w:rsidRPr="00F91A0C">
        <w:rPr>
          <w:sz w:val="24"/>
        </w:rPr>
        <w:t>.</w:t>
      </w:r>
    </w:p>
    <w:p w:rsidR="00153655" w:rsidRPr="00153655" w:rsidRDefault="00F91A0C" w:rsidP="00153655">
      <w:pPr>
        <w:pStyle w:val="af4"/>
        <w:ind w:firstLine="709"/>
        <w:jc w:val="both"/>
        <w:rPr>
          <w:sz w:val="24"/>
          <w:lang w:val="x-none"/>
        </w:rPr>
      </w:pPr>
      <w:bookmarkStart w:id="6" w:name="sub_1027"/>
      <w:r w:rsidRPr="00F91A0C">
        <w:rPr>
          <w:sz w:val="24"/>
        </w:rPr>
        <w:t xml:space="preserve">2.5. </w:t>
      </w:r>
      <w:bookmarkEnd w:id="6"/>
      <w:r w:rsidR="00153655" w:rsidRPr="00153655">
        <w:rPr>
          <w:sz w:val="24"/>
          <w:lang w:val="x-none"/>
        </w:rPr>
        <w:t>Правовые основания для предоставления муниципальной услуги:</w:t>
      </w:r>
    </w:p>
    <w:p w:rsidR="00153655" w:rsidRPr="00153655" w:rsidRDefault="00153655" w:rsidP="00153655">
      <w:pPr>
        <w:pStyle w:val="af4"/>
        <w:numPr>
          <w:ilvl w:val="0"/>
          <w:numId w:val="34"/>
        </w:numPr>
        <w:tabs>
          <w:tab w:val="left" w:pos="1134"/>
        </w:tabs>
        <w:ind w:left="0" w:firstLine="709"/>
        <w:jc w:val="both"/>
        <w:rPr>
          <w:sz w:val="24"/>
          <w:lang w:val="x-none"/>
        </w:rPr>
      </w:pPr>
      <w:r w:rsidRPr="00153655">
        <w:rPr>
          <w:sz w:val="24"/>
          <w:lang w:val="x-none"/>
        </w:rPr>
        <w:t>Конституция Российской Федерации</w:t>
      </w:r>
      <w:r w:rsidRPr="00153655">
        <w:rPr>
          <w:sz w:val="24"/>
        </w:rPr>
        <w:t xml:space="preserve"> от 12.12.1993;</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 xml:space="preserve">Жилищный </w:t>
      </w:r>
      <w:hyperlink r:id="rId11" w:history="1">
        <w:r w:rsidRPr="00153655">
          <w:rPr>
            <w:rStyle w:val="a3"/>
            <w:sz w:val="24"/>
          </w:rPr>
          <w:t>кодекс</w:t>
        </w:r>
      </w:hyperlink>
      <w:r w:rsidRPr="00153655">
        <w:rPr>
          <w:sz w:val="24"/>
        </w:rPr>
        <w:t xml:space="preserve"> Российской Федерации от 29.12.2004 № 188-ФЗ;</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Федеральный закон от 06.10.2003 № 131-ФЗ «Об общих принципах организации местного самоуправления в Российской Федерации»;</w:t>
      </w:r>
    </w:p>
    <w:p w:rsidR="00153655" w:rsidRPr="00153655" w:rsidRDefault="00F3428D" w:rsidP="00153655">
      <w:pPr>
        <w:pStyle w:val="af4"/>
        <w:numPr>
          <w:ilvl w:val="0"/>
          <w:numId w:val="34"/>
        </w:numPr>
        <w:tabs>
          <w:tab w:val="left" w:pos="1134"/>
        </w:tabs>
        <w:ind w:left="0" w:firstLine="709"/>
        <w:jc w:val="both"/>
        <w:rPr>
          <w:sz w:val="24"/>
        </w:rPr>
      </w:pPr>
      <w:r w:rsidRPr="00F3428D">
        <w:rPr>
          <w:sz w:val="24"/>
        </w:rPr>
        <w:t xml:space="preserve">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w:t>
      </w:r>
      <w:r w:rsidRPr="00F3428D">
        <w:rPr>
          <w:sz w:val="24"/>
        </w:rPr>
        <w:lastRenderedPageBreak/>
        <w:t>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153655" w:rsidRPr="00153655">
        <w:rPr>
          <w:sz w:val="24"/>
        </w:rPr>
        <w:t>»;</w:t>
      </w:r>
    </w:p>
    <w:p w:rsidR="00F3428D" w:rsidRPr="00F3428D" w:rsidRDefault="00F3428D" w:rsidP="00F3428D">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F3428D">
        <w:rPr>
          <w:rFonts w:ascii="Times New Roman" w:eastAsia="Times New Roman" w:hAnsi="Times New Roman"/>
          <w:sz w:val="24"/>
          <w:szCs w:val="24"/>
        </w:rPr>
        <w:t>Постановление Правительства Ленинградской области от 14.11.2013</w:t>
      </w:r>
      <w:r w:rsidRPr="00F3428D">
        <w:rPr>
          <w:rFonts w:ascii="Times New Roman" w:eastAsia="Times New Roman" w:hAnsi="Times New Roman"/>
          <w:sz w:val="24"/>
          <w:szCs w:val="24"/>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3428D" w:rsidRPr="00F3428D" w:rsidRDefault="00F3428D" w:rsidP="00F3428D">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F3428D">
        <w:rPr>
          <w:rFonts w:ascii="Times New Roman" w:eastAsia="Times New Roman" w:hAnsi="Times New Roman"/>
          <w:sz w:val="24"/>
          <w:szCs w:val="24"/>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91A0C" w:rsidRPr="00F3428D" w:rsidRDefault="00F3428D" w:rsidP="00F3428D">
      <w:pPr>
        <w:numPr>
          <w:ilvl w:val="0"/>
          <w:numId w:val="34"/>
        </w:numPr>
        <w:tabs>
          <w:tab w:val="left" w:pos="993"/>
        </w:tabs>
        <w:autoSpaceDE w:val="0"/>
        <w:autoSpaceDN w:val="0"/>
        <w:adjustRightInd w:val="0"/>
        <w:spacing w:after="0" w:line="240" w:lineRule="auto"/>
        <w:ind w:left="0" w:firstLine="709"/>
        <w:jc w:val="both"/>
        <w:rPr>
          <w:sz w:val="24"/>
        </w:rPr>
      </w:pPr>
      <w:r w:rsidRPr="00F3428D">
        <w:rPr>
          <w:rFonts w:ascii="Times New Roman" w:eastAsia="Times New Roman" w:hAnsi="Times New Roman"/>
          <w:sz w:val="24"/>
          <w:szCs w:val="24"/>
        </w:rPr>
        <w:t>иные правовые акты.</w:t>
      </w:r>
    </w:p>
    <w:p w:rsidR="00F91A0C" w:rsidRPr="00F91A0C" w:rsidRDefault="00F91A0C" w:rsidP="00F3428D">
      <w:pPr>
        <w:tabs>
          <w:tab w:val="left" w:pos="993"/>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2.6. </w:t>
      </w:r>
      <w:r w:rsidR="00BE4F24" w:rsidRPr="00BE4F24">
        <w:rPr>
          <w:rFonts w:ascii="Times New Roman" w:eastAsia="Times New Roman" w:hAnsi="Times New Roman"/>
          <w:sz w:val="24"/>
          <w:szCs w:val="28"/>
          <w:lang w:eastAsia="ru-RU"/>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BE4F24">
        <w:rPr>
          <w:rFonts w:ascii="Times New Roman" w:eastAsia="Times New Roman" w:hAnsi="Times New Roman"/>
          <w:sz w:val="24"/>
          <w:szCs w:val="28"/>
          <w:lang w:eastAsia="ru-RU"/>
        </w:rPr>
        <w:t>»</w:t>
      </w:r>
      <w:r w:rsidR="00153655">
        <w:rPr>
          <w:rFonts w:ascii="Times New Roman" w:eastAsia="Times New Roman" w:hAnsi="Times New Roman"/>
          <w:sz w:val="24"/>
          <w:szCs w:val="28"/>
          <w:lang w:eastAsia="ru-RU"/>
        </w:rPr>
        <w:t>.</w:t>
      </w:r>
    </w:p>
    <w:p w:rsidR="00BE4F24" w:rsidRPr="00BE4F24" w:rsidRDefault="00F91A0C" w:rsidP="00BE4F24">
      <w:pPr>
        <w:pStyle w:val="af4"/>
        <w:tabs>
          <w:tab w:val="left" w:pos="142"/>
          <w:tab w:val="left" w:pos="284"/>
        </w:tabs>
        <w:ind w:firstLine="709"/>
        <w:jc w:val="both"/>
        <w:rPr>
          <w:sz w:val="24"/>
          <w:lang w:eastAsia="x-none"/>
        </w:rPr>
      </w:pPr>
      <w:r w:rsidRPr="00FE0D77">
        <w:rPr>
          <w:sz w:val="24"/>
        </w:rPr>
        <w:t xml:space="preserve">2.6.1. </w:t>
      </w:r>
      <w:r w:rsidR="00BE4F24" w:rsidRPr="00BE4F24">
        <w:rPr>
          <w:sz w:val="24"/>
          <w:lang w:eastAsia="x-none"/>
        </w:rPr>
        <w:t>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BE4F24" w:rsidRPr="00BE4F24" w:rsidRDefault="00BE4F24" w:rsidP="00BE4F24">
      <w:pPr>
        <w:pStyle w:val="af4"/>
        <w:tabs>
          <w:tab w:val="left" w:pos="142"/>
          <w:tab w:val="left" w:pos="284"/>
        </w:tabs>
        <w:ind w:firstLine="709"/>
        <w:jc w:val="both"/>
        <w:rPr>
          <w:sz w:val="24"/>
          <w:lang w:eastAsia="x-none"/>
        </w:rPr>
      </w:pPr>
      <w:r w:rsidRPr="00BE4F24">
        <w:rPr>
          <w:sz w:val="24"/>
          <w:lang w:eastAsia="x-none"/>
        </w:rPr>
        <w:t>а) постоянное проживание на территории Ленинградской области;</w:t>
      </w:r>
    </w:p>
    <w:p w:rsidR="00BE4F24" w:rsidRPr="00BE4F24" w:rsidRDefault="00BE4F24" w:rsidP="00BE4F24">
      <w:pPr>
        <w:pStyle w:val="af4"/>
        <w:tabs>
          <w:tab w:val="left" w:pos="142"/>
          <w:tab w:val="left" w:pos="284"/>
        </w:tabs>
        <w:ind w:firstLine="709"/>
        <w:jc w:val="both"/>
        <w:rPr>
          <w:sz w:val="24"/>
          <w:lang w:eastAsia="x-none"/>
        </w:rPr>
      </w:pPr>
      <w:r w:rsidRPr="00BE4F24">
        <w:rPr>
          <w:sz w:val="24"/>
          <w:lang w:eastAsia="x-none"/>
        </w:rPr>
        <w:t>б) признание нуждающимися в улучшении жилищных условий;</w:t>
      </w:r>
    </w:p>
    <w:p w:rsidR="00BE4F24" w:rsidRPr="00BE4F24" w:rsidRDefault="00BE4F24" w:rsidP="00BE4F24">
      <w:pPr>
        <w:pStyle w:val="af4"/>
        <w:tabs>
          <w:tab w:val="left" w:pos="142"/>
          <w:tab w:val="left" w:pos="284"/>
        </w:tabs>
        <w:ind w:firstLine="709"/>
        <w:jc w:val="both"/>
        <w:rPr>
          <w:sz w:val="24"/>
          <w:lang w:eastAsia="x-none"/>
        </w:rPr>
      </w:pPr>
      <w:r w:rsidRPr="00BE4F24">
        <w:rPr>
          <w:sz w:val="24"/>
          <w:lang w:eastAsia="x-none"/>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BE4F24" w:rsidRPr="00BE4F24" w:rsidRDefault="00BE4F24" w:rsidP="00BE4F24">
      <w:pPr>
        <w:pStyle w:val="af4"/>
        <w:tabs>
          <w:tab w:val="left" w:pos="142"/>
          <w:tab w:val="left" w:pos="284"/>
        </w:tabs>
        <w:ind w:firstLine="709"/>
        <w:jc w:val="both"/>
        <w:rPr>
          <w:sz w:val="24"/>
          <w:lang w:eastAsia="x-none"/>
        </w:rPr>
      </w:pPr>
      <w:r w:rsidRPr="00BE4F24">
        <w:rPr>
          <w:sz w:val="24"/>
          <w:lang w:eastAsia="x-none"/>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BE4F24" w:rsidRPr="00BE4F24" w:rsidRDefault="00BE4F24" w:rsidP="00BE4F24">
      <w:pPr>
        <w:pStyle w:val="af4"/>
        <w:tabs>
          <w:tab w:val="left" w:pos="142"/>
          <w:tab w:val="left" w:pos="284"/>
        </w:tabs>
        <w:ind w:firstLine="709"/>
        <w:jc w:val="both"/>
        <w:rPr>
          <w:sz w:val="24"/>
          <w:lang w:eastAsia="x-none"/>
        </w:rPr>
      </w:pPr>
      <w:r w:rsidRPr="00BE4F24">
        <w:rPr>
          <w:sz w:val="24"/>
          <w:lang w:eastAsia="x-none"/>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F91A0C" w:rsidRPr="00FE0D77" w:rsidRDefault="00BE4F24" w:rsidP="00BE4F24">
      <w:pPr>
        <w:pStyle w:val="af4"/>
        <w:tabs>
          <w:tab w:val="left" w:pos="142"/>
          <w:tab w:val="left" w:pos="284"/>
        </w:tabs>
        <w:ind w:firstLine="709"/>
        <w:jc w:val="both"/>
        <w:rPr>
          <w:sz w:val="24"/>
        </w:rPr>
      </w:pPr>
      <w:r w:rsidRPr="00BE4F24">
        <w:rPr>
          <w:sz w:val="24"/>
          <w:lang w:eastAsia="x-none"/>
        </w:rPr>
        <w:t>Граждане представляют документы до 1 августа года, предшествующего планируемому году реализации мероприятия.</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2.6.2.1. Перечень документов:</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1) заявление по форме согласно приложению 1 к настоящему административному регламенту;</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lastRenderedPageBreak/>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Документами, подтверждающими наличие собственных средств, являются:</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 выписки по счетам в банках, копии сберегательных книжек;</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8) копия свидетельства о постановке гражданина на учет в качестве налогоплательщика;</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9) копии диплома и(или) копии документа, подтверждающего наличие ученой степени (для инженеров, ученых соответственно);</w:t>
      </w:r>
    </w:p>
    <w:p w:rsidR="00FE0D77" w:rsidRPr="00FE0D77"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10) письменное согласие гражданина и совершеннолетних членов его семьи на обработку его персональных данных для участия в рамках Мероприятия</w:t>
      </w:r>
      <w:r w:rsidR="00FE0D77" w:rsidRPr="00FE0D77">
        <w:rPr>
          <w:rFonts w:ascii="Times New Roman" w:eastAsia="Times New Roman" w:hAnsi="Times New Roman"/>
          <w:sz w:val="24"/>
          <w:szCs w:val="24"/>
          <w:lang w:eastAsia="x-none"/>
        </w:rPr>
        <w:t xml:space="preserve">. </w:t>
      </w:r>
    </w:p>
    <w:p w:rsidR="00BE4F24" w:rsidRPr="00BE4F24" w:rsidRDefault="00FE0D77"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2.6.2.2. </w:t>
      </w:r>
      <w:r w:rsidR="00BE4F24" w:rsidRPr="00BE4F24">
        <w:rPr>
          <w:rFonts w:ascii="Times New Roman" w:eastAsia="Times New Roman" w:hAnsi="Times New Roman"/>
          <w:sz w:val="24"/>
          <w:szCs w:val="24"/>
          <w:lang w:eastAsia="x-none"/>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б) копию договора ипотечного жилищного кредита (займа), в котором одной из сторон является гражданин-заявитель;</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E4F24" w:rsidRPr="00BE4F24" w:rsidRDefault="00BE4F24" w:rsidP="00BE4F24">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BE4F24">
        <w:rPr>
          <w:rFonts w:ascii="Times New Roman" w:eastAsia="Times New Roman" w:hAnsi="Times New Roman"/>
          <w:sz w:val="24"/>
          <w:szCs w:val="24"/>
          <w:lang w:eastAsia="x-none"/>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F91A0C" w:rsidRPr="00FE0D77" w:rsidRDefault="00BE4F24" w:rsidP="00BE4F24">
      <w:pPr>
        <w:tabs>
          <w:tab w:val="left" w:pos="142"/>
          <w:tab w:val="left" w:pos="284"/>
        </w:tabs>
        <w:spacing w:after="0" w:line="240" w:lineRule="auto"/>
        <w:ind w:firstLine="709"/>
        <w:jc w:val="both"/>
        <w:rPr>
          <w:sz w:val="24"/>
        </w:rPr>
      </w:pPr>
      <w:r w:rsidRPr="00BE4F24">
        <w:rPr>
          <w:rFonts w:ascii="Times New Roman" w:eastAsia="Times New Roman" w:hAnsi="Times New Roman"/>
          <w:sz w:val="24"/>
          <w:szCs w:val="24"/>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r w:rsidR="00F91A0C" w:rsidRPr="00FE0D77">
        <w:rPr>
          <w:sz w:val="24"/>
        </w:rPr>
        <w:t>.</w:t>
      </w:r>
    </w:p>
    <w:p w:rsidR="00BE4F24" w:rsidRPr="00BE4F24" w:rsidRDefault="00F91A0C" w:rsidP="00BE4F24">
      <w:pPr>
        <w:autoSpaceDE w:val="0"/>
        <w:autoSpaceDN w:val="0"/>
        <w:adjustRightInd w:val="0"/>
        <w:spacing w:after="0"/>
        <w:ind w:firstLine="709"/>
        <w:jc w:val="both"/>
        <w:rPr>
          <w:rFonts w:ascii="Times New Roman" w:eastAsia="Times New Roman" w:hAnsi="Times New Roman"/>
          <w:sz w:val="24"/>
          <w:szCs w:val="24"/>
          <w:lang w:eastAsia="ru-RU"/>
        </w:rPr>
      </w:pPr>
      <w:r w:rsidRPr="00FE0D77">
        <w:rPr>
          <w:rFonts w:ascii="Times New Roman" w:hAnsi="Times New Roman"/>
          <w:sz w:val="24"/>
          <w:szCs w:val="24"/>
        </w:rPr>
        <w:t xml:space="preserve">2.7. </w:t>
      </w:r>
      <w:r w:rsidR="00BE4F24" w:rsidRPr="00BE4F24">
        <w:rPr>
          <w:rFonts w:ascii="Times New Roman" w:eastAsia="Times New Roman" w:hAnsi="Times New Roman"/>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E4F24" w:rsidRPr="00BE4F24">
        <w:rPr>
          <w:rFonts w:ascii="Times New Roman" w:eastAsia="Times New Roman" w:hAnsi="Times New Roman"/>
          <w:sz w:val="24"/>
          <w:szCs w:val="24"/>
          <w:lang w:eastAsia="ru-RU"/>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rsidR="00BE4F24" w:rsidRPr="00BE4F24" w:rsidRDefault="00BE4F24" w:rsidP="00BE4F24">
      <w:pPr>
        <w:autoSpaceDE w:val="0"/>
        <w:autoSpaceDN w:val="0"/>
        <w:adjustRightInd w:val="0"/>
        <w:spacing w:after="0"/>
        <w:ind w:firstLine="709"/>
        <w:jc w:val="both"/>
        <w:rPr>
          <w:rFonts w:ascii="Times New Roman" w:eastAsia="Times New Roman" w:hAnsi="Times New Roman"/>
          <w:sz w:val="24"/>
          <w:szCs w:val="24"/>
          <w:lang w:eastAsia="ru-RU"/>
        </w:rPr>
      </w:pPr>
      <w:r w:rsidRPr="00BE4F24">
        <w:rPr>
          <w:rFonts w:ascii="Times New Roman" w:eastAsia="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E4F24" w:rsidRPr="00BE4F24" w:rsidRDefault="00BE4F24" w:rsidP="00BE4F24">
      <w:pPr>
        <w:autoSpaceDE w:val="0"/>
        <w:autoSpaceDN w:val="0"/>
        <w:adjustRightInd w:val="0"/>
        <w:spacing w:after="0"/>
        <w:ind w:firstLine="709"/>
        <w:jc w:val="both"/>
        <w:rPr>
          <w:rFonts w:ascii="Times New Roman" w:eastAsia="Times New Roman" w:hAnsi="Times New Roman"/>
          <w:sz w:val="24"/>
          <w:szCs w:val="24"/>
          <w:lang w:eastAsia="ru-RU"/>
        </w:rPr>
      </w:pPr>
      <w:r w:rsidRPr="00BE4F24">
        <w:rPr>
          <w:rFonts w:ascii="Times New Roman" w:eastAsia="Times New Roman" w:hAnsi="Times New Roman"/>
          <w:sz w:val="24"/>
          <w:szCs w:val="24"/>
          <w:lang w:eastAsia="ru-RU"/>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BE4F24" w:rsidRPr="00BE4F24" w:rsidRDefault="00BE4F24" w:rsidP="00BE4F24">
      <w:pPr>
        <w:autoSpaceDE w:val="0"/>
        <w:autoSpaceDN w:val="0"/>
        <w:adjustRightInd w:val="0"/>
        <w:spacing w:after="0"/>
        <w:ind w:firstLine="709"/>
        <w:jc w:val="both"/>
        <w:rPr>
          <w:rFonts w:ascii="Times New Roman" w:eastAsia="Times New Roman" w:hAnsi="Times New Roman"/>
          <w:sz w:val="24"/>
          <w:szCs w:val="24"/>
          <w:lang w:eastAsia="ru-RU"/>
        </w:rPr>
      </w:pPr>
      <w:r w:rsidRPr="00BE4F24">
        <w:rPr>
          <w:rFonts w:ascii="Times New Roman" w:eastAsia="Times New Roman" w:hAnsi="Times New Roman"/>
          <w:sz w:val="24"/>
          <w:szCs w:val="24"/>
          <w:lang w:eastAsia="ru-RU"/>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BE4F24" w:rsidRPr="00BE4F24" w:rsidRDefault="00BE4F24" w:rsidP="00BE4F24">
      <w:pPr>
        <w:autoSpaceDE w:val="0"/>
        <w:autoSpaceDN w:val="0"/>
        <w:adjustRightInd w:val="0"/>
        <w:spacing w:after="0"/>
        <w:ind w:firstLine="709"/>
        <w:jc w:val="both"/>
        <w:rPr>
          <w:rFonts w:ascii="Times New Roman" w:eastAsia="Times New Roman" w:hAnsi="Times New Roman"/>
          <w:sz w:val="24"/>
          <w:szCs w:val="24"/>
          <w:lang w:eastAsia="ru-RU"/>
        </w:rPr>
      </w:pPr>
      <w:r w:rsidRPr="00BE4F24">
        <w:rPr>
          <w:rFonts w:ascii="Times New Roman" w:eastAsia="Times New Roman" w:hAnsi="Times New Roman"/>
          <w:sz w:val="24"/>
          <w:szCs w:val="24"/>
          <w:lang w:eastAsia="ru-RU"/>
        </w:rPr>
        <w:t>в) решение органа местного самоуправления о признании гражданина и членов его семьи нуждающимися в улучшении жилищных условий;</w:t>
      </w:r>
    </w:p>
    <w:p w:rsidR="00BE4F24" w:rsidRPr="00BE4F24" w:rsidRDefault="00BE4F24" w:rsidP="00BE4F24">
      <w:pPr>
        <w:autoSpaceDE w:val="0"/>
        <w:autoSpaceDN w:val="0"/>
        <w:adjustRightInd w:val="0"/>
        <w:spacing w:after="0"/>
        <w:ind w:firstLine="709"/>
        <w:jc w:val="both"/>
        <w:rPr>
          <w:rFonts w:ascii="Times New Roman" w:eastAsia="Times New Roman" w:hAnsi="Times New Roman"/>
          <w:sz w:val="24"/>
          <w:szCs w:val="24"/>
          <w:lang w:eastAsia="ru-RU"/>
        </w:rPr>
      </w:pPr>
      <w:r w:rsidRPr="00BE4F24">
        <w:rPr>
          <w:rFonts w:ascii="Times New Roman" w:eastAsia="Times New Roman" w:hAnsi="Times New Roman"/>
          <w:sz w:val="24"/>
          <w:szCs w:val="24"/>
          <w:lang w:eastAsia="ru-RU"/>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BE4F24" w:rsidRPr="00BE4F24" w:rsidRDefault="00BE4F24" w:rsidP="00BE4F24">
      <w:pPr>
        <w:autoSpaceDE w:val="0"/>
        <w:autoSpaceDN w:val="0"/>
        <w:adjustRightInd w:val="0"/>
        <w:spacing w:after="0"/>
        <w:ind w:firstLine="709"/>
        <w:jc w:val="both"/>
        <w:rPr>
          <w:rFonts w:ascii="Times New Roman" w:eastAsia="Times New Roman" w:hAnsi="Times New Roman"/>
          <w:sz w:val="24"/>
          <w:szCs w:val="24"/>
          <w:lang w:eastAsia="ru-RU"/>
        </w:rPr>
      </w:pPr>
      <w:r w:rsidRPr="00BE4F24">
        <w:rPr>
          <w:rFonts w:ascii="Times New Roman" w:eastAsia="Times New Roman" w:hAnsi="Times New Roman"/>
          <w:sz w:val="24"/>
          <w:szCs w:val="24"/>
          <w:lang w:eastAsia="ru-RU"/>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F91A0C" w:rsidRPr="00FE0D77" w:rsidRDefault="00BE4F24" w:rsidP="00BE4F24">
      <w:pPr>
        <w:autoSpaceDE w:val="0"/>
        <w:autoSpaceDN w:val="0"/>
        <w:adjustRightInd w:val="0"/>
        <w:spacing w:after="0"/>
        <w:ind w:firstLine="709"/>
        <w:jc w:val="both"/>
        <w:rPr>
          <w:rFonts w:ascii="Times New Roman" w:hAnsi="Times New Roman"/>
          <w:sz w:val="24"/>
          <w:szCs w:val="24"/>
        </w:rPr>
      </w:pPr>
      <w:r w:rsidRPr="00BE4F24">
        <w:rPr>
          <w:rFonts w:ascii="Times New Roman" w:eastAsia="Times New Roman" w:hAnsi="Times New Roman"/>
          <w:sz w:val="24"/>
          <w:szCs w:val="24"/>
          <w:lang w:eastAsia="ru-RU"/>
        </w:rPr>
        <w:t>Заявитель вправе представить документы, указанные в пункте 2.7, по собственной инициативе</w:t>
      </w:r>
      <w:r w:rsidR="00F91A0C" w:rsidRPr="00FE0D77">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7" w:name="Par0"/>
      <w:bookmarkEnd w:id="7"/>
      <w:r w:rsidRPr="00AF7D39">
        <w:rPr>
          <w:rFonts w:ascii="Times New Roman" w:hAnsi="Times New Roman"/>
          <w:sz w:val="24"/>
          <w:szCs w:val="24"/>
        </w:rPr>
        <w:t xml:space="preserve">2.8. </w:t>
      </w:r>
      <w:r w:rsidR="00BE4F24" w:rsidRPr="00BE4F24">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A0C" w:rsidRPr="00F91A0C"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Основания для приостановления предоставления муниципальной услуги не предусмотрены</w:t>
      </w:r>
      <w:r w:rsidR="00F91A0C" w:rsidRPr="00AF7D39">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2.9. </w:t>
      </w:r>
      <w:r w:rsidR="00BE4F24" w:rsidRPr="00BE4F24">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а) заявление и документы поданы с нарушением сроков, установленных пунктом 2.6.1. административного регламента;</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б) форма заявления не соответствует форме, установленной приложением 1 к настоящему административному регламенту;</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в) в заявлении имеются незаполненные разделы (пункты), подлежащие обязательному заполнению;</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г) текст в заявлении не поддается прочтению;</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д) заявление не подписано гражданином-заявителем (подписано неуполномоченным лицом);</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е) к заявлению не приложены документы (либо приложен неполный комплект документов), указанные в приложении к нему;</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ж) заявление подано лицом, неуполномоченным в соответствии</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с законодательством Российской Федерации представлять интересы гражданина.</w:t>
      </w:r>
    </w:p>
    <w:p w:rsidR="00F91A0C" w:rsidRPr="00F91A0C"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 xml:space="preserve">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w:t>
      </w:r>
      <w:r w:rsidRPr="00BE4F24">
        <w:rPr>
          <w:rFonts w:ascii="Times New Roman" w:hAnsi="Times New Roman"/>
          <w:sz w:val="24"/>
          <w:szCs w:val="24"/>
        </w:rPr>
        <w:lastRenderedPageBreak/>
        <w:t>регламента</w:t>
      </w:r>
      <w:r w:rsidR="00F91A0C" w:rsidRPr="00F91A0C">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2.10. </w:t>
      </w:r>
      <w:r w:rsidR="00BE4F24" w:rsidRPr="00BE4F24">
        <w:rPr>
          <w:rFonts w:ascii="Times New Roman" w:hAnsi="Times New Roman"/>
          <w:sz w:val="24"/>
          <w:szCs w:val="24"/>
        </w:rPr>
        <w:t>Исчерпывающий перечень оснований для отказа в предоставлении муниципальной услуги.</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F91A0C" w:rsidRPr="00F91A0C"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2) представления документов в ненадлежащий орган</w:t>
      </w:r>
      <w:r w:rsidR="00F91A0C" w:rsidRPr="00F91A0C">
        <w:rPr>
          <w:rFonts w:ascii="Times New Roman" w:hAnsi="Times New Roman"/>
          <w:sz w:val="24"/>
          <w:szCs w:val="24"/>
        </w:rPr>
        <w:t>.</w:t>
      </w:r>
    </w:p>
    <w:p w:rsidR="00F91A0C" w:rsidRPr="00F91A0C" w:rsidRDefault="00F91A0C" w:rsidP="00F91A0C">
      <w:pPr>
        <w:pStyle w:val="af4"/>
        <w:tabs>
          <w:tab w:val="left" w:pos="142"/>
          <w:tab w:val="left" w:pos="284"/>
        </w:tabs>
        <w:ind w:firstLine="709"/>
        <w:jc w:val="both"/>
        <w:rPr>
          <w:sz w:val="24"/>
          <w:lang w:eastAsia="ru-RU"/>
        </w:rPr>
      </w:pPr>
      <w:bookmarkStart w:id="8" w:name="sub_121028"/>
      <w:bookmarkStart w:id="9" w:name="sub_1028"/>
      <w:bookmarkEnd w:id="5"/>
      <w:r w:rsidRPr="00F91A0C">
        <w:rPr>
          <w:sz w:val="24"/>
          <w:lang w:eastAsia="ru-RU"/>
        </w:rPr>
        <w:t>2.11. Муниципальная услуга предоставляется Администрацией бесплатно.</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2.13. Срок регистрации запроса заявителя о предоставлении муниципальной услуги.</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личном обращении – 1 рабочий день;</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 xml:space="preserve">при направлении запроса почтовой связью в </w:t>
      </w:r>
      <w:r w:rsidR="00A31670">
        <w:rPr>
          <w:sz w:val="24"/>
        </w:rPr>
        <w:t>Администрацию</w:t>
      </w:r>
      <w:r w:rsidRPr="00F91A0C">
        <w:rPr>
          <w:sz w:val="24"/>
          <w:lang w:eastAsia="ru-RU"/>
        </w:rPr>
        <w:t xml:space="preserve"> – в день поступления запроса в ОМСУ;</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 xml:space="preserve">при направлении запроса на бумажном носителе из МФЦ в </w:t>
      </w:r>
      <w:r w:rsidR="00A31670">
        <w:rPr>
          <w:sz w:val="24"/>
        </w:rPr>
        <w:t>Администрацию</w:t>
      </w:r>
      <w:r w:rsidRPr="00F91A0C">
        <w:rPr>
          <w:sz w:val="24"/>
          <w:lang w:eastAsia="ru-RU"/>
        </w:rPr>
        <w:t xml:space="preserve"> – в день поступления запроса в ОМСУ;</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1A0C" w:rsidRPr="00F91A0C" w:rsidRDefault="00F91A0C" w:rsidP="00F91A0C">
      <w:pPr>
        <w:pStyle w:val="af4"/>
        <w:tabs>
          <w:tab w:val="left" w:pos="142"/>
          <w:tab w:val="left" w:pos="284"/>
        </w:tabs>
        <w:ind w:firstLine="709"/>
        <w:jc w:val="both"/>
        <w:rPr>
          <w:sz w:val="24"/>
        </w:rPr>
      </w:pPr>
      <w:r w:rsidRPr="00F91A0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82FAB">
        <w:rPr>
          <w:sz w:val="24"/>
        </w:rPr>
        <w:t>.</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A0C" w:rsidRPr="00F91A0C" w:rsidRDefault="00F91A0C" w:rsidP="00F91A0C">
      <w:pPr>
        <w:tabs>
          <w:tab w:val="left" w:pos="142"/>
          <w:tab w:val="left" w:pos="284"/>
        </w:tabs>
        <w:spacing w:after="0"/>
        <w:ind w:firstLine="709"/>
        <w:jc w:val="both"/>
        <w:rPr>
          <w:rFonts w:ascii="Times New Roman" w:hAnsi="Times New Roman"/>
          <w:strike/>
          <w:sz w:val="24"/>
          <w:szCs w:val="24"/>
        </w:rPr>
      </w:pPr>
      <w:r w:rsidRPr="00F91A0C">
        <w:rPr>
          <w:rFonts w:ascii="Times New Roman" w:hAnsi="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 Показатели доступности 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равные права и возможности при получении муниципальной услуги для заявителей;</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транспортная доступность к месту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2.15.3. Показатели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1) соблюдение срока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соблюдение требований стандарта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lastRenderedPageBreak/>
        <w:t xml:space="preserve">4) соблюдение времени ожидания в очереди при подаче запроса и получении результата; </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F91A0C" w:rsidRPr="00F91A0C" w:rsidRDefault="00F91A0C" w:rsidP="00F91A0C">
      <w:pPr>
        <w:pStyle w:val="af4"/>
        <w:tabs>
          <w:tab w:val="left" w:pos="142"/>
          <w:tab w:val="left" w:pos="284"/>
        </w:tabs>
        <w:ind w:firstLine="709"/>
        <w:jc w:val="both"/>
        <w:rPr>
          <w:sz w:val="24"/>
        </w:rPr>
      </w:pPr>
      <w:bookmarkStart w:id="10" w:name="sub_1222"/>
      <w:bookmarkEnd w:id="8"/>
      <w:bookmarkEnd w:id="9"/>
      <w:r w:rsidRPr="00F91A0C">
        <w:rPr>
          <w:sz w:val="24"/>
        </w:rPr>
        <w:t>2.16. Получение услуг, которые, являются необходимыми и обязательными для предоставления муниципальной услуги, не требуется.</w:t>
      </w:r>
    </w:p>
    <w:p w:rsidR="00F91A0C" w:rsidRPr="00F91A0C" w:rsidRDefault="00F91A0C" w:rsidP="00F91A0C">
      <w:pPr>
        <w:pStyle w:val="ConsPlusNormal"/>
        <w:ind w:firstLine="709"/>
        <w:jc w:val="both"/>
        <w:rPr>
          <w:rFonts w:ascii="Times New Roman" w:hAnsi="Times New Roman" w:cs="Times New Roman"/>
          <w:sz w:val="24"/>
          <w:szCs w:val="24"/>
        </w:rPr>
      </w:pPr>
      <w:bookmarkStart w:id="11" w:name="sub_1003"/>
      <w:bookmarkEnd w:id="10"/>
      <w:r w:rsidRPr="00F91A0C">
        <w:rPr>
          <w:rFonts w:ascii="Times New Roman" w:hAnsi="Times New Roman" w:cs="Times New Roman"/>
          <w:sz w:val="24"/>
          <w:szCs w:val="24"/>
        </w:rPr>
        <w:t xml:space="preserve">2.17. </w:t>
      </w:r>
      <w:r w:rsidR="00622F75" w:rsidRPr="00622F75">
        <w:rPr>
          <w:rFonts w:ascii="Times New Roman" w:eastAsia="Times New Roman" w:hAnsi="Times New Roman" w:cs="Times New Roman"/>
          <w:sz w:val="24"/>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F91A0C">
        <w:rPr>
          <w:rFonts w:ascii="Times New Roman" w:hAnsi="Times New Roman" w:cs="Times New Roman"/>
          <w:sz w:val="24"/>
          <w:szCs w:val="24"/>
        </w:rPr>
        <w:t>.</w:t>
      </w:r>
    </w:p>
    <w:p w:rsidR="00F91A0C" w:rsidRPr="00F91A0C" w:rsidRDefault="00F91A0C" w:rsidP="00622F75">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2.17.1. </w:t>
      </w:r>
      <w:r w:rsidR="00622F75" w:rsidRPr="00622F75">
        <w:rPr>
          <w:rFonts w:ascii="Times New Roman" w:eastAsia="Times New Roman" w:hAnsi="Times New Roman"/>
          <w:sz w:val="24"/>
          <w:szCs w:val="28"/>
          <w:lang w:eastAsia="ru-RU"/>
        </w:rPr>
        <w:t>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trike/>
          <w:sz w:val="24"/>
          <w:szCs w:val="24"/>
        </w:rPr>
      </w:pPr>
      <w:r w:rsidRPr="00F91A0C">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22F75">
        <w:rPr>
          <w:rFonts w:ascii="Times New Roman" w:hAnsi="Times New Roman"/>
          <w:b/>
          <w:bCs/>
          <w:sz w:val="24"/>
          <w:szCs w:val="24"/>
        </w:rPr>
        <w:t xml:space="preserve">, </w:t>
      </w:r>
      <w:r w:rsidR="00622F75" w:rsidRPr="00622F75">
        <w:rPr>
          <w:rFonts w:ascii="Times New Roman" w:hAnsi="Times New Roman"/>
          <w:b/>
          <w:bCs/>
          <w:sz w:val="24"/>
          <w:szCs w:val="24"/>
        </w:rPr>
        <w:t>а также особенности выполнения административных процедур в многофункциональных центрах</w:t>
      </w:r>
    </w:p>
    <w:bookmarkEnd w:id="11"/>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3.1.</w:t>
      </w:r>
      <w:r w:rsidRPr="00F91A0C">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r w:rsidR="00FB07EA">
        <w:rPr>
          <w:rFonts w:ascii="Times New Roman" w:hAnsi="Times New Roman"/>
          <w:bCs/>
          <w:sz w:val="24"/>
          <w:szCs w:val="24"/>
        </w:rPr>
        <w:t>.</w:t>
      </w:r>
    </w:p>
    <w:p w:rsidR="00911B9F" w:rsidRPr="00911B9F" w:rsidRDefault="00F91A0C" w:rsidP="00911B9F">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3.1.1. </w:t>
      </w:r>
      <w:r w:rsidR="00911B9F" w:rsidRPr="00911B9F">
        <w:rPr>
          <w:rFonts w:ascii="Times New Roman" w:hAnsi="Times New Roman"/>
          <w:sz w:val="24"/>
          <w:szCs w:val="24"/>
        </w:rPr>
        <w:t xml:space="preserve">Предоставление </w:t>
      </w:r>
      <w:r w:rsidR="00622F75">
        <w:rPr>
          <w:rFonts w:ascii="Times New Roman" w:hAnsi="Times New Roman"/>
          <w:sz w:val="24"/>
          <w:szCs w:val="24"/>
        </w:rPr>
        <w:t>муниципальной</w:t>
      </w:r>
      <w:r w:rsidR="00911B9F" w:rsidRPr="00911B9F">
        <w:rPr>
          <w:rFonts w:ascii="Times New Roman" w:hAnsi="Times New Roman"/>
          <w:sz w:val="24"/>
          <w:szCs w:val="24"/>
        </w:rPr>
        <w:t xml:space="preserve"> услуги включает в себя следующие административные процедуры:</w:t>
      </w:r>
    </w:p>
    <w:p w:rsidR="00911B9F" w:rsidRPr="00911B9F"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прием, регистрация заявления и прилагаемых к нему документов -</w:t>
      </w:r>
      <w:r w:rsidRPr="00911B9F">
        <w:rPr>
          <w:rFonts w:ascii="Times New Roman" w:hAnsi="Times New Roman"/>
          <w:sz w:val="24"/>
          <w:szCs w:val="24"/>
        </w:rPr>
        <w:br/>
        <w:t>1 рабочий день;</w:t>
      </w:r>
    </w:p>
    <w:p w:rsidR="00911B9F" w:rsidRPr="00911B9F"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rsidR="00622F75">
        <w:rPr>
          <w:rFonts w:ascii="Times New Roman" w:hAnsi="Times New Roman"/>
          <w:sz w:val="24"/>
          <w:szCs w:val="24"/>
        </w:rPr>
        <w:t>2</w:t>
      </w:r>
      <w:r w:rsidRPr="00911B9F">
        <w:rPr>
          <w:rFonts w:ascii="Times New Roman" w:hAnsi="Times New Roman"/>
          <w:sz w:val="24"/>
          <w:szCs w:val="24"/>
        </w:rPr>
        <w:t>0 рабочих дней;</w:t>
      </w:r>
    </w:p>
    <w:p w:rsidR="00911B9F" w:rsidRPr="00911B9F"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xml:space="preserve">- </w:t>
      </w:r>
      <w:r w:rsidR="00622F75" w:rsidRPr="00622F75">
        <w:rPr>
          <w:rFonts w:ascii="Times New Roman" w:eastAsia="Times New Roman" w:hAnsi="Times New Roman"/>
          <w:sz w:val="24"/>
          <w:szCs w:val="28"/>
          <w:lang w:eastAsia="ru-RU"/>
        </w:rPr>
        <w:t>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r w:rsidR="00622F75">
        <w:rPr>
          <w:rFonts w:ascii="Times New Roman" w:eastAsia="Times New Roman" w:hAnsi="Times New Roman"/>
          <w:sz w:val="24"/>
          <w:szCs w:val="28"/>
          <w:lang w:eastAsia="ru-RU"/>
        </w:rPr>
        <w:t>;</w:t>
      </w:r>
    </w:p>
    <w:p w:rsidR="00F91A0C"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xml:space="preserve">- </w:t>
      </w:r>
      <w:r w:rsidR="00622F75" w:rsidRPr="00622F75">
        <w:rPr>
          <w:rFonts w:ascii="Times New Roman" w:eastAsia="Times New Roman" w:hAnsi="Times New Roman"/>
          <w:sz w:val="24"/>
          <w:szCs w:val="28"/>
          <w:lang w:eastAsia="ru-RU"/>
        </w:rPr>
        <w:t>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r w:rsidR="00F91A0C" w:rsidRPr="00FB07EA">
        <w:rPr>
          <w:rFonts w:ascii="Times New Roman" w:hAnsi="Times New Roman"/>
          <w:sz w:val="24"/>
          <w:szCs w:val="24"/>
        </w:rPr>
        <w:t xml:space="preserve">. </w:t>
      </w:r>
    </w:p>
    <w:p w:rsidR="00622F75" w:rsidRPr="00FB07EA" w:rsidRDefault="00622F75" w:rsidP="00911B9F">
      <w:pPr>
        <w:widowControl w:val="0"/>
        <w:autoSpaceDE w:val="0"/>
        <w:autoSpaceDN w:val="0"/>
        <w:adjustRightInd w:val="0"/>
        <w:spacing w:after="0"/>
        <w:ind w:firstLine="709"/>
        <w:jc w:val="both"/>
        <w:rPr>
          <w:rFonts w:ascii="Times New Roman" w:hAnsi="Times New Roman"/>
          <w:sz w:val="24"/>
          <w:szCs w:val="24"/>
        </w:rPr>
      </w:pPr>
      <w:r w:rsidRPr="00622F75">
        <w:rPr>
          <w:rFonts w:ascii="Times New Roman" w:eastAsia="Times New Roman" w:hAnsi="Times New Roman"/>
          <w:sz w:val="24"/>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w:t>
      </w:r>
      <w:r w:rsidRPr="00622F75">
        <w:rPr>
          <w:rFonts w:ascii="Times New Roman" w:eastAsia="Times New Roman" w:hAnsi="Times New Roman"/>
          <w:color w:val="FF0000"/>
          <w:sz w:val="24"/>
          <w:szCs w:val="28"/>
          <w:lang w:eastAsia="ru-RU"/>
        </w:rPr>
        <w:t xml:space="preserve"> </w:t>
      </w:r>
      <w:r w:rsidRPr="00622F75">
        <w:rPr>
          <w:rFonts w:ascii="Times New Roman" w:eastAsia="Times New Roman" w:hAnsi="Times New Roman"/>
          <w:sz w:val="24"/>
          <w:szCs w:val="28"/>
          <w:lang w:eastAsia="ru-RU"/>
        </w:rPr>
        <w:t>приложении № 3 к настоящему Административному регламенту</w:t>
      </w:r>
      <w:r w:rsidR="00C82E0E">
        <w:rPr>
          <w:rFonts w:ascii="Times New Roman" w:eastAsia="Times New Roman" w:hAnsi="Times New Roman"/>
          <w:sz w:val="24"/>
          <w:szCs w:val="28"/>
          <w:lang w:eastAsia="ru-RU"/>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 Прием, регистрация заявления и прилагаемых к нему документов</w:t>
      </w:r>
      <w:r w:rsidR="00FB07EA">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91A0C">
          <w:rPr>
            <w:rFonts w:ascii="Times New Roman" w:hAnsi="Times New Roman"/>
            <w:sz w:val="24"/>
            <w:szCs w:val="24"/>
          </w:rPr>
          <w:t>пункте 2.</w:t>
        </w:r>
      </w:hyperlink>
      <w:r w:rsidRPr="00F91A0C">
        <w:rPr>
          <w:rFonts w:ascii="Times New Roman" w:hAnsi="Times New Roman"/>
          <w:sz w:val="24"/>
          <w:szCs w:val="24"/>
        </w:rPr>
        <w:t>6. настоящих методических рекомендаций.</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3.1.2.2. Прием заявления и приложенных к нему документов на предоставление муниципальной услуги осуществляется специалист</w:t>
      </w:r>
      <w:r w:rsidR="00BA497E">
        <w:rPr>
          <w:rFonts w:ascii="Times New Roman" w:hAnsi="Times New Roman"/>
          <w:sz w:val="24"/>
          <w:szCs w:val="24"/>
        </w:rPr>
        <w:t>ом</w:t>
      </w:r>
      <w:r w:rsidRPr="00F91A0C">
        <w:rPr>
          <w:rFonts w:ascii="Times New Roman" w:hAnsi="Times New Roman"/>
          <w:sz w:val="24"/>
          <w:szCs w:val="24"/>
        </w:rPr>
        <w:t xml:space="preserve"> Администрации, в должностные обязанности котор</w:t>
      </w:r>
      <w:r w:rsidR="00BA497E">
        <w:rPr>
          <w:rFonts w:ascii="Times New Roman" w:hAnsi="Times New Roman"/>
          <w:sz w:val="24"/>
          <w:szCs w:val="24"/>
        </w:rPr>
        <w:t>ого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или специалистами МФЦ.</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Специалист осуществляет прием документов в следующей последовательности:</w:t>
      </w:r>
    </w:p>
    <w:p w:rsidR="00F91A0C" w:rsidRPr="00F91A0C" w:rsidRDefault="00F91A0C" w:rsidP="00F91A0C">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lastRenderedPageBreak/>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91A0C" w:rsidRPr="00F91A0C" w:rsidRDefault="00F91A0C" w:rsidP="00F91A0C">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проверяет наличие всех необходимых документов указанных в пункте 2.6. настоящих методических рекомендаций;</w:t>
      </w:r>
    </w:p>
    <w:p w:rsidR="00F91A0C" w:rsidRPr="00F91A0C" w:rsidRDefault="00F91A0C" w:rsidP="00F91A0C">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В случае несогласия заявителя с указанным предложением специалист обязан принять заявление. </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Максимальный срок выполнения административной процедуры – </w:t>
      </w:r>
      <w:r w:rsidR="009032DA" w:rsidRPr="009032DA">
        <w:rPr>
          <w:rFonts w:ascii="Times New Roman" w:hAnsi="Times New Roman"/>
          <w:sz w:val="24"/>
          <w:szCs w:val="24"/>
        </w:rPr>
        <w:t>не более</w:t>
      </w:r>
      <w:r w:rsidR="009032DA" w:rsidRPr="009032DA">
        <w:rPr>
          <w:rFonts w:ascii="Times New Roman" w:hAnsi="Times New Roman"/>
          <w:sz w:val="24"/>
          <w:szCs w:val="24"/>
        </w:rPr>
        <w:br/>
        <w:t>1 (одного) рабочего  дня</w:t>
      </w:r>
      <w:r w:rsidRPr="00FB07EA">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3.1.2.3 Специалист Администрации, в должностные обязанности котор</w:t>
      </w:r>
      <w:r w:rsidR="00BA497E">
        <w:rPr>
          <w:rFonts w:ascii="Times New Roman" w:hAnsi="Times New Roman"/>
          <w:sz w:val="24"/>
          <w:szCs w:val="24"/>
        </w:rPr>
        <w:t>о</w:t>
      </w:r>
      <w:r w:rsidR="009032DA">
        <w:rPr>
          <w:rFonts w:ascii="Times New Roman" w:hAnsi="Times New Roman"/>
          <w:sz w:val="24"/>
          <w:szCs w:val="24"/>
        </w:rPr>
        <w:t>г</w:t>
      </w:r>
      <w:r w:rsidR="00BA497E">
        <w:rPr>
          <w:rFonts w:ascii="Times New Roman" w:hAnsi="Times New Roman"/>
          <w:sz w:val="24"/>
          <w:szCs w:val="24"/>
        </w:rPr>
        <w:t>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3.1.3. Рассмотрение документов о предоставлении муниципальной услуги</w:t>
      </w:r>
      <w:r w:rsidRPr="00FB07EA">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bCs/>
          <w:sz w:val="24"/>
          <w:szCs w:val="24"/>
        </w:rPr>
      </w:pPr>
      <w:r w:rsidRPr="00F91A0C">
        <w:rPr>
          <w:rFonts w:ascii="Times New Roman" w:hAnsi="Times New Roman"/>
          <w:sz w:val="24"/>
          <w:szCs w:val="24"/>
        </w:rPr>
        <w:t>3.1.3.1. После рассмотрения заявления и документов, указанных в пункт</w:t>
      </w:r>
      <w:r w:rsidR="009032DA">
        <w:rPr>
          <w:rFonts w:ascii="Times New Roman" w:hAnsi="Times New Roman"/>
          <w:sz w:val="24"/>
          <w:szCs w:val="24"/>
        </w:rPr>
        <w:t>е</w:t>
      </w:r>
      <w:r w:rsidRPr="00F91A0C">
        <w:rPr>
          <w:rFonts w:ascii="Times New Roman" w:hAnsi="Times New Roman"/>
          <w:sz w:val="24"/>
          <w:szCs w:val="24"/>
        </w:rPr>
        <w:t xml:space="preserve"> 2.6</w:t>
      </w:r>
      <w:r w:rsidR="009032DA">
        <w:rPr>
          <w:rFonts w:ascii="Times New Roman" w:hAnsi="Times New Roman"/>
          <w:sz w:val="24"/>
          <w:szCs w:val="24"/>
        </w:rPr>
        <w:t xml:space="preserve"> </w:t>
      </w:r>
      <w:r w:rsidRPr="00F91A0C">
        <w:rPr>
          <w:rFonts w:ascii="Times New Roman" w:hAnsi="Times New Roman"/>
          <w:sz w:val="24"/>
          <w:szCs w:val="24"/>
        </w:rPr>
        <w:t>настоящ</w:t>
      </w:r>
      <w:r w:rsidR="00FB07EA">
        <w:rPr>
          <w:rFonts w:ascii="Times New Roman" w:hAnsi="Times New Roman"/>
          <w:sz w:val="24"/>
          <w:szCs w:val="24"/>
        </w:rPr>
        <w:t>его</w:t>
      </w:r>
      <w:r w:rsidRPr="00F91A0C">
        <w:rPr>
          <w:rFonts w:ascii="Times New Roman" w:hAnsi="Times New Roman"/>
          <w:sz w:val="24"/>
          <w:szCs w:val="24"/>
        </w:rPr>
        <w:t xml:space="preserve"> </w:t>
      </w:r>
      <w:r w:rsidR="00FB07EA">
        <w:rPr>
          <w:rFonts w:ascii="Times New Roman" w:hAnsi="Times New Roman"/>
          <w:sz w:val="24"/>
          <w:szCs w:val="24"/>
        </w:rPr>
        <w:t>административного регламента</w:t>
      </w:r>
      <w:r w:rsidRPr="00F91A0C">
        <w:rPr>
          <w:rFonts w:ascii="Times New Roman" w:hAnsi="Times New Roman"/>
          <w:sz w:val="24"/>
          <w:szCs w:val="24"/>
        </w:rPr>
        <w:t xml:space="preserve">, </w:t>
      </w:r>
      <w:r w:rsidR="0088388C" w:rsidRPr="0088388C">
        <w:rPr>
          <w:rFonts w:ascii="Times New Roman" w:hAnsi="Times New Roman"/>
          <w:sz w:val="24"/>
          <w:szCs w:val="24"/>
        </w:rPr>
        <w:t xml:space="preserve">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w:t>
      </w:r>
      <w:r w:rsidRPr="00F91A0C">
        <w:rPr>
          <w:rFonts w:ascii="Times New Roman" w:hAnsi="Times New Roman"/>
          <w:sz w:val="24"/>
          <w:szCs w:val="24"/>
        </w:rPr>
        <w:t>специалист</w:t>
      </w:r>
      <w:r w:rsidR="00BA497E">
        <w:rPr>
          <w:rFonts w:ascii="Times New Roman" w:hAnsi="Times New Roman"/>
          <w:sz w:val="24"/>
          <w:szCs w:val="24"/>
        </w:rPr>
        <w:t xml:space="preserve"> </w:t>
      </w:r>
      <w:r w:rsidRPr="00F91A0C">
        <w:rPr>
          <w:rFonts w:ascii="Times New Roman" w:hAnsi="Times New Roman"/>
          <w:sz w:val="24"/>
          <w:szCs w:val="24"/>
        </w:rPr>
        <w:t xml:space="preserve"> </w:t>
      </w:r>
      <w:r w:rsidR="00BA497E">
        <w:rPr>
          <w:rFonts w:ascii="Times New Roman" w:hAnsi="Times New Roman"/>
          <w:sz w:val="24"/>
          <w:szCs w:val="24"/>
        </w:rPr>
        <w:t>Администрации</w:t>
      </w:r>
      <w:r w:rsidRPr="00F91A0C">
        <w:rPr>
          <w:rFonts w:ascii="Times New Roman" w:hAnsi="Times New Roman"/>
          <w:sz w:val="24"/>
          <w:szCs w:val="24"/>
        </w:rPr>
        <w:t>, ответственны</w:t>
      </w:r>
      <w:r w:rsidR="00BA497E">
        <w:rPr>
          <w:rFonts w:ascii="Times New Roman" w:hAnsi="Times New Roman"/>
          <w:sz w:val="24"/>
          <w:szCs w:val="24"/>
        </w:rPr>
        <w:t>й</w:t>
      </w:r>
      <w:r w:rsidRPr="00F91A0C">
        <w:rPr>
          <w:rFonts w:ascii="Times New Roman" w:hAnsi="Times New Roman"/>
          <w:sz w:val="24"/>
          <w:szCs w:val="24"/>
        </w:rPr>
        <w:t xml:space="preserve"> за подготовку решения</w:t>
      </w:r>
      <w:r w:rsidR="0088388C">
        <w:rPr>
          <w:rFonts w:ascii="Times New Roman" w:hAnsi="Times New Roman"/>
          <w:sz w:val="24"/>
          <w:szCs w:val="24"/>
        </w:rPr>
        <w:t>,</w:t>
      </w:r>
      <w:r w:rsidR="009032DA">
        <w:rPr>
          <w:rFonts w:ascii="Times New Roman" w:hAnsi="Times New Roman"/>
          <w:sz w:val="24"/>
          <w:szCs w:val="24"/>
        </w:rPr>
        <w:t xml:space="preserve"> </w:t>
      </w:r>
      <w:r w:rsidR="0088388C" w:rsidRPr="0088388C">
        <w:rPr>
          <w:rFonts w:ascii="Times New Roman" w:hAnsi="Times New Roman"/>
          <w:sz w:val="24"/>
          <w:szCs w:val="24"/>
        </w:rPr>
        <w:t>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r w:rsidRPr="00F91A0C">
        <w:rPr>
          <w:rFonts w:ascii="Times New Roman" w:hAnsi="Times New Roman"/>
          <w:sz w:val="24"/>
          <w:szCs w:val="24"/>
        </w:rPr>
        <w:t>.</w:t>
      </w:r>
    </w:p>
    <w:p w:rsidR="009032DA"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3.1.3.2. Срок исполнения данной административной процедуры – </w:t>
      </w:r>
      <w:r w:rsidRPr="009E5BA8">
        <w:rPr>
          <w:rFonts w:ascii="Times New Roman" w:hAnsi="Times New Roman"/>
          <w:sz w:val="24"/>
          <w:szCs w:val="24"/>
        </w:rPr>
        <w:t xml:space="preserve">не более </w:t>
      </w:r>
      <w:r w:rsidR="009032DA">
        <w:rPr>
          <w:rFonts w:ascii="Times New Roman" w:hAnsi="Times New Roman"/>
          <w:sz w:val="24"/>
          <w:szCs w:val="24"/>
        </w:rPr>
        <w:t>10</w:t>
      </w:r>
      <w:r w:rsidRPr="009E5BA8">
        <w:rPr>
          <w:rFonts w:ascii="Times New Roman" w:hAnsi="Times New Roman"/>
          <w:sz w:val="24"/>
          <w:szCs w:val="24"/>
        </w:rPr>
        <w:t xml:space="preserve"> рабочих дней</w:t>
      </w:r>
      <w:r w:rsidR="009032DA">
        <w:rPr>
          <w:rFonts w:ascii="Times New Roman" w:hAnsi="Times New Roman"/>
          <w:sz w:val="24"/>
          <w:szCs w:val="24"/>
        </w:rPr>
        <w:t>:</w:t>
      </w:r>
    </w:p>
    <w:p w:rsidR="009032DA" w:rsidRPr="009032DA" w:rsidRDefault="009032DA" w:rsidP="009032D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9032DA">
        <w:rPr>
          <w:rFonts w:ascii="Times New Roman" w:hAnsi="Times New Roman"/>
          <w:sz w:val="24"/>
          <w:szCs w:val="24"/>
        </w:rPr>
        <w:t xml:space="preserve">1 действие: </w:t>
      </w:r>
      <w:r w:rsidR="0088388C" w:rsidRPr="0088388C">
        <w:rPr>
          <w:rFonts w:ascii="Times New Roman" w:hAnsi="Times New Roman"/>
          <w:sz w:val="24"/>
          <w:szCs w:val="24"/>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88388C">
        <w:rPr>
          <w:rFonts w:ascii="Times New Roman" w:hAnsi="Times New Roman"/>
          <w:sz w:val="24"/>
          <w:szCs w:val="24"/>
        </w:rPr>
        <w:t>муниципальной</w:t>
      </w:r>
      <w:r w:rsidR="0088388C" w:rsidRPr="0088388C">
        <w:rPr>
          <w:rFonts w:ascii="Times New Roman" w:hAnsi="Times New Roman"/>
          <w:sz w:val="24"/>
          <w:szCs w:val="24"/>
        </w:rPr>
        <w:t xml:space="preserve">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r w:rsidRPr="009032DA">
        <w:rPr>
          <w:rFonts w:ascii="Times New Roman" w:hAnsi="Times New Roman"/>
          <w:sz w:val="24"/>
          <w:szCs w:val="24"/>
        </w:rPr>
        <w:t>.</w:t>
      </w:r>
    </w:p>
    <w:p w:rsidR="009032DA" w:rsidRPr="009032DA" w:rsidRDefault="009032DA" w:rsidP="009032D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9032DA">
        <w:rPr>
          <w:rFonts w:ascii="Times New Roman" w:hAnsi="Times New Roman"/>
          <w:sz w:val="24"/>
          <w:szCs w:val="24"/>
        </w:rPr>
        <w:t xml:space="preserve">2 действие: </w:t>
      </w:r>
      <w:r w:rsidR="0088388C" w:rsidRPr="0088388C">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r w:rsidRPr="009032DA">
        <w:rPr>
          <w:rFonts w:ascii="Times New Roman" w:hAnsi="Times New Roman"/>
          <w:sz w:val="24"/>
          <w:szCs w:val="24"/>
        </w:rPr>
        <w:t xml:space="preserve">. </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3.1.3.3. Лицо, ответственное за выполнение – Специалист Администрации, в должностные обязанности котор</w:t>
      </w:r>
      <w:r w:rsidR="009E5BA8">
        <w:rPr>
          <w:rFonts w:ascii="Times New Roman" w:hAnsi="Times New Roman"/>
          <w:sz w:val="24"/>
          <w:szCs w:val="24"/>
        </w:rPr>
        <w:t>ого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ответственный за формирование проекта решения.</w:t>
      </w:r>
    </w:p>
    <w:p w:rsidR="009E5BA8"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3.1.3.5. Результат выполнения административной процедуры: подготовка проекта решения о признании (отказе в признании) </w:t>
      </w:r>
      <w:r w:rsidR="0088388C" w:rsidRPr="0088388C">
        <w:rPr>
          <w:rFonts w:ascii="Times New Roman" w:hAnsi="Times New Roman"/>
          <w:sz w:val="24"/>
          <w:szCs w:val="24"/>
        </w:rPr>
        <w:t>гражданина соответствующим условиям участия в основном мероприятии (участником программы)</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3.1.4. </w:t>
      </w:r>
      <w:r w:rsidRPr="009E5BA8">
        <w:rPr>
          <w:rFonts w:ascii="Times New Roman" w:hAnsi="Times New Roman"/>
          <w:sz w:val="24"/>
          <w:szCs w:val="24"/>
        </w:rPr>
        <w:t xml:space="preserve">Принятие </w:t>
      </w:r>
      <w:r w:rsidRPr="00F91A0C">
        <w:rPr>
          <w:rFonts w:ascii="Times New Roman" w:hAnsi="Times New Roman"/>
          <w:sz w:val="24"/>
          <w:szCs w:val="24"/>
        </w:rPr>
        <w:t xml:space="preserve">решения о признании (отказе в признании) </w:t>
      </w:r>
      <w:r w:rsidR="0088388C" w:rsidRPr="0088388C">
        <w:rPr>
          <w:rFonts w:ascii="Times New Roman" w:hAnsi="Times New Roman"/>
          <w:sz w:val="24"/>
          <w:szCs w:val="24"/>
        </w:rPr>
        <w:t>гражданина соответствующим условиям участия в основном мероприятии (участником программы), или об отказе в предоставлении государственной услуги</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w:t>
      </w:r>
      <w:r w:rsidRPr="00F91A0C">
        <w:rPr>
          <w:rFonts w:ascii="Times New Roman" w:hAnsi="Times New Roman"/>
          <w:sz w:val="24"/>
          <w:szCs w:val="24"/>
        </w:rPr>
        <w:lastRenderedPageBreak/>
        <w:t>котор</w:t>
      </w:r>
      <w:r w:rsidR="00A75533">
        <w:rPr>
          <w:rFonts w:ascii="Times New Roman" w:hAnsi="Times New Roman"/>
          <w:sz w:val="24"/>
          <w:szCs w:val="24"/>
        </w:rPr>
        <w:t>ого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88388C" w:rsidRPr="0088388C">
        <w:rPr>
          <w:rFonts w:ascii="Times New Roman" w:hAnsi="Times New Roman"/>
          <w:sz w:val="24"/>
          <w:szCs w:val="24"/>
        </w:rPr>
        <w:t>гражданина (и членов его семьи), указанных в заявлении) соответствующим условиям участия в основном мероприятии (участником программы)</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3.1.4.2. </w:t>
      </w:r>
      <w:r w:rsidR="008D6CC0" w:rsidRPr="008D6CC0">
        <w:rPr>
          <w:rFonts w:ascii="Times New Roman" w:hAnsi="Times New Roman"/>
          <w:sz w:val="24"/>
          <w:szCs w:val="24"/>
        </w:rPr>
        <w:t xml:space="preserve">Рассмотрение проекта решения о признании (отказе в признании) </w:t>
      </w:r>
      <w:r w:rsidR="003436F9" w:rsidRPr="003436F9">
        <w:rPr>
          <w:rFonts w:ascii="Times New Roman" w:hAnsi="Times New Roman"/>
          <w:sz w:val="24"/>
          <w:szCs w:val="24"/>
        </w:rPr>
        <w:t>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w:t>
      </w:r>
      <w:r w:rsidRPr="00A75533">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3.1.4.5. Результат выполнения административной процедуры: подписание решения о признании (отказе в признании) </w:t>
      </w:r>
      <w:r w:rsidR="003436F9" w:rsidRPr="003436F9">
        <w:rPr>
          <w:rFonts w:ascii="Times New Roman" w:hAnsi="Times New Roman"/>
          <w:sz w:val="24"/>
          <w:szCs w:val="24"/>
        </w:rPr>
        <w:t>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3.1.5. Выдача результата.</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3.1.5.1. Основание для начала административной процедуры: подписанное решение о признании (отказе в признании) </w:t>
      </w:r>
      <w:r w:rsidR="003436F9" w:rsidRPr="003436F9">
        <w:rPr>
          <w:rFonts w:ascii="Times New Roman" w:hAnsi="Times New Roman"/>
          <w:sz w:val="24"/>
          <w:szCs w:val="24"/>
        </w:rPr>
        <w:t xml:space="preserve">гражданина (и членов его семьи), соответствующей условиям участия в основном мероприятии (участником программы), являющееся результатом предоставления </w:t>
      </w:r>
      <w:r w:rsidR="003436F9">
        <w:rPr>
          <w:rFonts w:ascii="Times New Roman" w:hAnsi="Times New Roman"/>
          <w:sz w:val="24"/>
          <w:szCs w:val="24"/>
        </w:rPr>
        <w:t>муниципальной</w:t>
      </w:r>
      <w:r w:rsidR="003436F9" w:rsidRPr="003436F9">
        <w:rPr>
          <w:rFonts w:ascii="Times New Roman" w:hAnsi="Times New Roman"/>
          <w:sz w:val="24"/>
          <w:szCs w:val="24"/>
        </w:rPr>
        <w:t xml:space="preserve"> услуги</w:t>
      </w:r>
      <w:r w:rsidRPr="00F91A0C">
        <w:rPr>
          <w:rFonts w:ascii="Times New Roman" w:hAnsi="Times New Roman"/>
          <w:sz w:val="24"/>
          <w:szCs w:val="24"/>
        </w:rPr>
        <w:t>.</w:t>
      </w:r>
    </w:p>
    <w:p w:rsidR="00F91A0C" w:rsidRPr="00A75533"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3.1.5.2. Срок исполнения данной административной процедуры - не более </w:t>
      </w:r>
      <w:r w:rsidR="008D6CC0">
        <w:rPr>
          <w:rFonts w:ascii="Times New Roman" w:hAnsi="Times New Roman"/>
          <w:sz w:val="24"/>
          <w:szCs w:val="24"/>
        </w:rPr>
        <w:t>2</w:t>
      </w:r>
      <w:r w:rsidRPr="00A75533">
        <w:rPr>
          <w:rFonts w:ascii="Times New Roman" w:hAnsi="Times New Roman"/>
          <w:sz w:val="24"/>
          <w:szCs w:val="24"/>
        </w:rPr>
        <w:t xml:space="preserve"> </w:t>
      </w:r>
      <w:r w:rsidR="008D6CC0">
        <w:rPr>
          <w:rFonts w:ascii="Times New Roman" w:hAnsi="Times New Roman"/>
          <w:sz w:val="24"/>
          <w:szCs w:val="24"/>
        </w:rPr>
        <w:t>календарных</w:t>
      </w:r>
      <w:r w:rsidRPr="00A75533">
        <w:rPr>
          <w:rFonts w:ascii="Times New Roman" w:hAnsi="Times New Roman"/>
          <w:sz w:val="24"/>
          <w:szCs w:val="24"/>
        </w:rPr>
        <w:t xml:space="preserve"> дней:</w:t>
      </w:r>
    </w:p>
    <w:p w:rsidR="008D6CC0" w:rsidRPr="008D6CC0" w:rsidRDefault="008D6CC0" w:rsidP="008D6CC0">
      <w:pPr>
        <w:widowControl w:val="0"/>
        <w:autoSpaceDE w:val="0"/>
        <w:autoSpaceDN w:val="0"/>
        <w:adjustRightInd w:val="0"/>
        <w:spacing w:after="0"/>
        <w:ind w:firstLine="709"/>
        <w:jc w:val="both"/>
        <w:rPr>
          <w:rFonts w:ascii="Times New Roman" w:hAnsi="Times New Roman"/>
          <w:sz w:val="24"/>
          <w:szCs w:val="24"/>
        </w:rPr>
      </w:pPr>
      <w:r w:rsidRPr="008D6CC0">
        <w:rPr>
          <w:rFonts w:ascii="Times New Roman" w:hAnsi="Times New Roman"/>
          <w:sz w:val="24"/>
          <w:szCs w:val="24"/>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w:t>
      </w:r>
      <w:r w:rsidR="003436F9">
        <w:rPr>
          <w:rFonts w:ascii="Times New Roman" w:hAnsi="Times New Roman"/>
          <w:sz w:val="24"/>
          <w:szCs w:val="24"/>
        </w:rPr>
        <w:t>муниципальной</w:t>
      </w:r>
      <w:r w:rsidRPr="008D6CC0">
        <w:rPr>
          <w:rFonts w:ascii="Times New Roman" w:hAnsi="Times New Roman"/>
          <w:sz w:val="24"/>
          <w:szCs w:val="24"/>
        </w:rPr>
        <w:t xml:space="preserve"> услуги не позднее 1 дня с даты окончания третьей административной процедуры.</w:t>
      </w:r>
    </w:p>
    <w:p w:rsidR="00F91A0C" w:rsidRPr="00F91A0C" w:rsidRDefault="008D6CC0" w:rsidP="008D6CC0">
      <w:pPr>
        <w:widowControl w:val="0"/>
        <w:autoSpaceDE w:val="0"/>
        <w:autoSpaceDN w:val="0"/>
        <w:adjustRightInd w:val="0"/>
        <w:spacing w:after="0"/>
        <w:ind w:firstLine="709"/>
        <w:jc w:val="both"/>
        <w:rPr>
          <w:rFonts w:ascii="Times New Roman" w:hAnsi="Times New Roman"/>
          <w:sz w:val="24"/>
          <w:szCs w:val="24"/>
        </w:rPr>
      </w:pPr>
      <w:r w:rsidRPr="008D6CC0">
        <w:rPr>
          <w:rFonts w:ascii="Times New Roman" w:hAnsi="Times New Roman"/>
          <w:sz w:val="24"/>
          <w:szCs w:val="24"/>
        </w:rPr>
        <w:t xml:space="preserve">2 действие: должностное лицо, ответственное за делопроизводство, направляет результат предоставления </w:t>
      </w:r>
      <w:r w:rsidR="003436F9">
        <w:rPr>
          <w:rFonts w:ascii="Times New Roman" w:hAnsi="Times New Roman"/>
          <w:sz w:val="24"/>
          <w:szCs w:val="24"/>
        </w:rPr>
        <w:t>муниципальной</w:t>
      </w:r>
      <w:r w:rsidRPr="008D6CC0">
        <w:rPr>
          <w:rFonts w:ascii="Times New Roman" w:hAnsi="Times New Roman"/>
          <w:sz w:val="24"/>
          <w:szCs w:val="24"/>
        </w:rPr>
        <w:t xml:space="preserve"> услуги способом, указанным в заявлении не позднее 1 дня с даты окончания первого административного действия данной административной процедуры</w:t>
      </w:r>
      <w:r w:rsidR="00F91A0C" w:rsidRPr="00A75533">
        <w:rPr>
          <w:rFonts w:ascii="Times New Roman" w:hAnsi="Times New Roman"/>
          <w:sz w:val="24"/>
          <w:szCs w:val="24"/>
        </w:rPr>
        <w:t>.</w:t>
      </w:r>
      <w:r w:rsidR="00F91A0C" w:rsidRPr="00F91A0C">
        <w:rPr>
          <w:rFonts w:ascii="Times New Roman" w:hAnsi="Times New Roman"/>
          <w:sz w:val="24"/>
          <w:szCs w:val="24"/>
        </w:rPr>
        <w:t xml:space="preserve">  </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3436F9" w:rsidRPr="003436F9">
        <w:rPr>
          <w:rFonts w:ascii="Times New Roman" w:hAnsi="Times New Roman"/>
          <w:sz w:val="24"/>
          <w:szCs w:val="24"/>
        </w:rPr>
        <w:t>гражданина (и членов его семьи), соответствующим условиям участия в основном мероприятии (участником программы).</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Способ фиксации результата выполнения административной процедуры:</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 при явке заявителя для получения решения о признании (отказе в признании) </w:t>
      </w:r>
      <w:r w:rsidR="003436F9" w:rsidRPr="003436F9">
        <w:rPr>
          <w:rFonts w:ascii="Times New Roman" w:hAnsi="Times New Roman"/>
          <w:sz w:val="24"/>
          <w:szCs w:val="24"/>
        </w:rPr>
        <w:t>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при неявке - направление почтовым отправлением с уведомлением.</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91A0C" w:rsidRPr="003436F9" w:rsidRDefault="00F91A0C" w:rsidP="00F91A0C">
      <w:pPr>
        <w:tabs>
          <w:tab w:val="left" w:pos="142"/>
          <w:tab w:val="left" w:pos="284"/>
        </w:tabs>
        <w:spacing w:after="0"/>
        <w:ind w:firstLine="709"/>
        <w:jc w:val="both"/>
        <w:rPr>
          <w:rFonts w:ascii="Times New Roman" w:hAnsi="Times New Roman"/>
          <w:sz w:val="24"/>
          <w:szCs w:val="24"/>
        </w:rPr>
      </w:pPr>
      <w:r w:rsidRPr="003436F9">
        <w:rPr>
          <w:rFonts w:ascii="Times New Roman" w:hAnsi="Times New Roman"/>
          <w:sz w:val="24"/>
          <w:szCs w:val="24"/>
        </w:rPr>
        <w:lastRenderedPageBreak/>
        <w:t>3.2. О</w:t>
      </w:r>
      <w:r w:rsidRPr="003436F9">
        <w:rPr>
          <w:rFonts w:ascii="Times New Roman" w:hAnsi="Times New Roman"/>
          <w:bCs/>
          <w:sz w:val="24"/>
          <w:szCs w:val="24"/>
        </w:rPr>
        <w:t>собенности выполнения административных процедур в электронной форме.</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с обязательной личной явкой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без личной явки на прием в Администрацию.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пройти идентификацию и аутентификацию в ЕСИА;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направить пакет электронных документов в Администрацию посредством функционала ЕПГУ ЛО или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w:t>
      </w:r>
      <w:r w:rsidR="003E7F68">
        <w:rPr>
          <w:rFonts w:ascii="Times New Roman" w:hAnsi="Times New Roman"/>
          <w:sz w:val="24"/>
          <w:szCs w:val="24"/>
        </w:rPr>
        <w:t>мун</w:t>
      </w:r>
      <w:r w:rsidRPr="00F91A0C">
        <w:rPr>
          <w:rFonts w:ascii="Times New Roman" w:hAnsi="Times New Roman"/>
          <w:sz w:val="24"/>
          <w:szCs w:val="24"/>
        </w:rPr>
        <w:t>и</w:t>
      </w:r>
      <w:r w:rsidR="003E7F68">
        <w:rPr>
          <w:rFonts w:ascii="Times New Roman" w:hAnsi="Times New Roman"/>
          <w:sz w:val="24"/>
          <w:szCs w:val="24"/>
        </w:rPr>
        <w:t>ц</w:t>
      </w:r>
      <w:r w:rsidRPr="00F91A0C">
        <w:rPr>
          <w:rFonts w:ascii="Times New Roman" w:hAnsi="Times New Roman"/>
          <w:sz w:val="24"/>
          <w:szCs w:val="24"/>
        </w:rPr>
        <w:t>ипальной услуги) заполняет предусмотренные в АИС «Межвед ЛО» формы о принятом решении и переводит дело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006618DA">
        <w:rPr>
          <w:rFonts w:ascii="Times New Roman" w:hAnsi="Times New Roman"/>
          <w:sz w:val="24"/>
          <w:szCs w:val="24"/>
        </w:rPr>
        <w:t xml:space="preserve"> </w:t>
      </w:r>
      <w:r w:rsidRPr="00F91A0C">
        <w:rPr>
          <w:rFonts w:ascii="Times New Roman" w:hAnsi="Times New Roman"/>
          <w:sz w:val="24"/>
          <w:szCs w:val="24"/>
        </w:rPr>
        <w:t>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F91A0C">
        <w:rPr>
          <w:rFonts w:ascii="Times New Roman" w:hAnsi="Times New Roman"/>
          <w:sz w:val="24"/>
          <w:szCs w:val="24"/>
        </w:rPr>
        <w:lastRenderedPageBreak/>
        <w:t xml:space="preserve">административного регламента, и отсутствия оснований, указанных в пункте 2.10. настоящего </w:t>
      </w:r>
      <w:r w:rsidR="00D62645">
        <w:rPr>
          <w:rFonts w:ascii="Times New Roman" w:hAnsi="Times New Roman"/>
          <w:sz w:val="24"/>
          <w:szCs w:val="24"/>
        </w:rPr>
        <w:t>а</w:t>
      </w:r>
      <w:r w:rsidRPr="00F91A0C">
        <w:rPr>
          <w:rFonts w:ascii="Times New Roman" w:hAnsi="Times New Roman"/>
          <w:sz w:val="24"/>
          <w:szCs w:val="24"/>
        </w:rPr>
        <w:t>дминистративного регламента.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890B0A">
        <w:rPr>
          <w:rFonts w:ascii="Times New Roman" w:hAnsi="Times New Roman"/>
          <w:sz w:val="24"/>
          <w:szCs w:val="24"/>
        </w:rPr>
        <w:t>.</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F91A0C" w:rsidRPr="00F91A0C" w:rsidRDefault="00F91A0C" w:rsidP="00F91A0C">
      <w:pPr>
        <w:pStyle w:val="af4"/>
        <w:tabs>
          <w:tab w:val="left" w:pos="142"/>
          <w:tab w:val="left" w:pos="284"/>
        </w:tabs>
        <w:ind w:firstLine="709"/>
        <w:rPr>
          <w:b/>
          <w:sz w:val="24"/>
        </w:rPr>
      </w:pPr>
    </w:p>
    <w:p w:rsidR="00F91A0C" w:rsidRPr="00F91A0C" w:rsidRDefault="00F91A0C" w:rsidP="00F91A0C">
      <w:pPr>
        <w:pStyle w:val="af4"/>
        <w:tabs>
          <w:tab w:val="left" w:pos="142"/>
          <w:tab w:val="left" w:pos="284"/>
        </w:tabs>
        <w:ind w:firstLine="709"/>
        <w:rPr>
          <w:b/>
          <w:sz w:val="24"/>
        </w:rPr>
      </w:pPr>
      <w:r w:rsidRPr="00F91A0C">
        <w:rPr>
          <w:b/>
          <w:sz w:val="24"/>
        </w:rPr>
        <w:t>4. Формы контроля за исполнением административного регламента</w:t>
      </w:r>
    </w:p>
    <w:p w:rsidR="00F91A0C" w:rsidRDefault="00F91A0C" w:rsidP="00F91A0C">
      <w:pPr>
        <w:pStyle w:val="af4"/>
        <w:tabs>
          <w:tab w:val="left" w:pos="6520"/>
        </w:tabs>
        <w:ind w:firstLine="709"/>
        <w:jc w:val="both"/>
        <w:rPr>
          <w:sz w:val="24"/>
        </w:rPr>
      </w:pPr>
      <w:r w:rsidRPr="00F91A0C">
        <w:rPr>
          <w:sz w:val="24"/>
        </w:rPr>
        <w:t xml:space="preserve">4.1. Порядок осуществления текущего контроля за соблюдением и исполнением ответственными должностными лицами положений </w:t>
      </w:r>
      <w:r w:rsidR="00751484">
        <w:rPr>
          <w:sz w:val="24"/>
        </w:rPr>
        <w:t>а</w:t>
      </w:r>
      <w:r w:rsidRPr="00F91A0C">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233B" w:rsidRPr="00F91A0C" w:rsidRDefault="0054233B" w:rsidP="00F91A0C">
      <w:pPr>
        <w:pStyle w:val="af4"/>
        <w:tabs>
          <w:tab w:val="left" w:pos="6520"/>
        </w:tabs>
        <w:ind w:firstLine="709"/>
        <w:jc w:val="both"/>
        <w:rPr>
          <w:sz w:val="24"/>
        </w:rPr>
      </w:pPr>
      <w:r w:rsidRPr="0054233B">
        <w:rPr>
          <w:sz w:val="24"/>
        </w:rPr>
        <w:t xml:space="preserve">Контроль за предоставлением муниципальной услуги осуществляет должностное лицо </w:t>
      </w:r>
      <w:r>
        <w:rPr>
          <w:sz w:val="24"/>
        </w:rPr>
        <w:t>Администрации</w:t>
      </w:r>
      <w:r w:rsidRPr="0054233B">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w:t>
      </w:r>
      <w:r>
        <w:rPr>
          <w:sz w:val="24"/>
        </w:rPr>
        <w:t>.</w:t>
      </w:r>
    </w:p>
    <w:p w:rsidR="00F91A0C" w:rsidRPr="00F91A0C" w:rsidRDefault="00F91A0C" w:rsidP="00F91A0C">
      <w:pPr>
        <w:pStyle w:val="af4"/>
        <w:tabs>
          <w:tab w:val="left" w:pos="142"/>
          <w:tab w:val="left" w:pos="284"/>
        </w:tabs>
        <w:ind w:firstLine="709"/>
        <w:jc w:val="both"/>
        <w:rPr>
          <w:sz w:val="24"/>
        </w:rPr>
      </w:pPr>
      <w:r w:rsidRPr="00F91A0C">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Текущий контроль осуществляется путем проведения ответственными должностными лицами </w:t>
      </w:r>
      <w:r w:rsidR="00751484">
        <w:rPr>
          <w:sz w:val="24"/>
        </w:rPr>
        <w:t>А</w:t>
      </w:r>
      <w:r w:rsidRPr="00F91A0C">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Контроль за полнотой и качеством предоставления муниципальной услуги осуществляется в формах:</w:t>
      </w:r>
    </w:p>
    <w:p w:rsidR="00F91A0C" w:rsidRPr="00F91A0C" w:rsidRDefault="00F91A0C" w:rsidP="00F91A0C">
      <w:pPr>
        <w:pStyle w:val="af4"/>
        <w:tabs>
          <w:tab w:val="left" w:pos="142"/>
          <w:tab w:val="left" w:pos="284"/>
        </w:tabs>
        <w:ind w:firstLine="709"/>
        <w:jc w:val="both"/>
        <w:rPr>
          <w:sz w:val="24"/>
        </w:rPr>
      </w:pPr>
      <w:r w:rsidRPr="00F91A0C">
        <w:rPr>
          <w:sz w:val="24"/>
        </w:rPr>
        <w:t>1) проведения проверок;</w:t>
      </w:r>
    </w:p>
    <w:p w:rsidR="00F91A0C" w:rsidRPr="00F91A0C" w:rsidRDefault="00F91A0C" w:rsidP="00F91A0C">
      <w:pPr>
        <w:pStyle w:val="af4"/>
        <w:tabs>
          <w:tab w:val="left" w:pos="142"/>
          <w:tab w:val="left" w:pos="284"/>
        </w:tabs>
        <w:ind w:firstLine="709"/>
        <w:jc w:val="both"/>
        <w:rPr>
          <w:sz w:val="24"/>
        </w:rPr>
      </w:pPr>
      <w:r w:rsidRPr="00F91A0C">
        <w:rPr>
          <w:sz w:val="24"/>
        </w:rPr>
        <w:t xml:space="preserve">2) рассмотрения жалоб на действия (бездействие) должностных лиц  </w:t>
      </w:r>
      <w:r w:rsidR="00751484">
        <w:rPr>
          <w:sz w:val="24"/>
        </w:rPr>
        <w:t>А</w:t>
      </w:r>
      <w:r w:rsidRPr="00F91A0C">
        <w:rPr>
          <w:sz w:val="24"/>
        </w:rPr>
        <w:t>дминистрации, ответственных за предоставление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F91A0C">
        <w:rPr>
          <w:rFonts w:ascii="Times New Roman" w:hAnsi="Times New Roman"/>
          <w:sz w:val="24"/>
          <w:szCs w:val="24"/>
        </w:rPr>
        <w:lastRenderedPageBreak/>
        <w:t>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A0C" w:rsidRPr="00F91A0C" w:rsidRDefault="00F91A0C" w:rsidP="00F91A0C">
      <w:pPr>
        <w:pStyle w:val="af4"/>
        <w:tabs>
          <w:tab w:val="left" w:pos="142"/>
          <w:tab w:val="left" w:pos="284"/>
        </w:tabs>
        <w:ind w:firstLine="709"/>
        <w:jc w:val="both"/>
        <w:rPr>
          <w:sz w:val="24"/>
        </w:rPr>
      </w:pPr>
      <w:r w:rsidRPr="00F91A0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Специалисты, уполномоченные на выполнение административных действий, предусмотренных настоящим </w:t>
      </w:r>
      <w:r w:rsidR="00751484">
        <w:rPr>
          <w:sz w:val="24"/>
        </w:rPr>
        <w:t>а</w:t>
      </w:r>
      <w:r w:rsidRPr="00F91A0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1A0C" w:rsidRPr="00F91A0C" w:rsidRDefault="00F91A0C" w:rsidP="00F91A0C">
      <w:pPr>
        <w:pStyle w:val="af4"/>
        <w:tabs>
          <w:tab w:val="left" w:pos="142"/>
          <w:tab w:val="left" w:pos="284"/>
        </w:tabs>
        <w:ind w:firstLine="709"/>
        <w:jc w:val="both"/>
        <w:rPr>
          <w:sz w:val="24"/>
        </w:rPr>
      </w:pPr>
      <w:r w:rsidRPr="00F91A0C">
        <w:rPr>
          <w:sz w:val="24"/>
        </w:rPr>
        <w:t>Руководитель Администрации несет персональную ответственность за обеспечение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Работники Администрации при предоставлении муниципальной услуги несут персональную ответственность:</w:t>
      </w:r>
    </w:p>
    <w:p w:rsidR="00F91A0C" w:rsidRPr="00F91A0C" w:rsidRDefault="00F91A0C" w:rsidP="00F91A0C">
      <w:pPr>
        <w:pStyle w:val="af4"/>
        <w:tabs>
          <w:tab w:val="left" w:pos="142"/>
          <w:tab w:val="left" w:pos="284"/>
        </w:tabs>
        <w:ind w:firstLine="709"/>
        <w:jc w:val="both"/>
        <w:rPr>
          <w:sz w:val="24"/>
        </w:rPr>
      </w:pPr>
      <w:r w:rsidRPr="00F91A0C">
        <w:rPr>
          <w:sz w:val="24"/>
        </w:rPr>
        <w:t>- за неисполнение или ненадлежащее исполнение административных процедур при предоставлении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1A0C" w:rsidRPr="00F91A0C" w:rsidRDefault="00F91A0C" w:rsidP="00F91A0C">
      <w:pPr>
        <w:pStyle w:val="af4"/>
        <w:tabs>
          <w:tab w:val="left" w:pos="142"/>
          <w:tab w:val="left" w:pos="284"/>
        </w:tabs>
        <w:ind w:firstLine="709"/>
        <w:jc w:val="both"/>
        <w:rPr>
          <w:sz w:val="24"/>
        </w:rPr>
      </w:pPr>
      <w:r w:rsidRPr="00F91A0C">
        <w:rPr>
          <w:sz w:val="24"/>
        </w:rPr>
        <w:t xml:space="preserve">Должностные лица, виновные в неисполнении или ненадлежащем исполнении требований настоящего </w:t>
      </w:r>
      <w:r w:rsidR="00751484">
        <w:rPr>
          <w:sz w:val="24"/>
        </w:rPr>
        <w:t>а</w:t>
      </w:r>
      <w:r w:rsidRPr="00F91A0C">
        <w:rPr>
          <w:sz w:val="24"/>
        </w:rPr>
        <w:t>дминистративного регламента, привлекаются к ответственности в порядке, установленном действующим законодательством РФ.</w:t>
      </w:r>
    </w:p>
    <w:p w:rsidR="00F91A0C" w:rsidRPr="00F91A0C" w:rsidRDefault="00F91A0C" w:rsidP="00F91A0C">
      <w:pPr>
        <w:pStyle w:val="af4"/>
        <w:tabs>
          <w:tab w:val="left" w:pos="142"/>
          <w:tab w:val="left" w:pos="284"/>
        </w:tabs>
        <w:ind w:firstLine="709"/>
        <w:jc w:val="both"/>
        <w:rPr>
          <w:sz w:val="24"/>
        </w:rPr>
      </w:pPr>
      <w:r w:rsidRPr="00F91A0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1A0C" w:rsidRPr="00F91A0C" w:rsidRDefault="00F91A0C" w:rsidP="00F91A0C">
      <w:pPr>
        <w:pStyle w:val="af4"/>
        <w:tabs>
          <w:tab w:val="left" w:pos="142"/>
          <w:tab w:val="left" w:pos="284"/>
        </w:tabs>
        <w:ind w:firstLine="709"/>
        <w:jc w:val="both"/>
        <w:rPr>
          <w:sz w:val="24"/>
        </w:rPr>
      </w:pPr>
      <w:r w:rsidRPr="00F91A0C">
        <w:rPr>
          <w:sz w:val="24"/>
        </w:rPr>
        <w:t xml:space="preserve">Контроль соблюдения требований настоящего </w:t>
      </w:r>
      <w:r w:rsidR="00751484">
        <w:rPr>
          <w:sz w:val="24"/>
        </w:rPr>
        <w:t>а</w:t>
      </w:r>
      <w:r w:rsidRPr="00F91A0C">
        <w:rPr>
          <w:sz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1A0C" w:rsidRPr="00F91A0C" w:rsidRDefault="00F91A0C" w:rsidP="00F91A0C">
      <w:pPr>
        <w:pStyle w:val="af4"/>
        <w:ind w:firstLine="709"/>
        <w:rPr>
          <w:b/>
          <w:bCs/>
          <w:sz w:val="24"/>
        </w:rPr>
      </w:pP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751484">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51484">
        <w:rPr>
          <w:rFonts w:ascii="Times New Roman" w:hAnsi="Times New Roman"/>
          <w:sz w:val="24"/>
          <w:szCs w:val="24"/>
        </w:rPr>
        <w:t xml:space="preserve"> </w:t>
      </w:r>
      <w:r w:rsidRPr="00F91A0C">
        <w:rPr>
          <w:rFonts w:ascii="Times New Roman" w:hAnsi="Times New Roman"/>
          <w:sz w:val="24"/>
          <w:szCs w:val="24"/>
        </w:rPr>
        <w:t>и действия (бездействие) которого обжалуются, возложена функция</w:t>
      </w:r>
      <w:r w:rsidR="00751484">
        <w:rPr>
          <w:rFonts w:ascii="Times New Roman" w:hAnsi="Times New Roman"/>
          <w:sz w:val="24"/>
          <w:szCs w:val="24"/>
        </w:rPr>
        <w:t xml:space="preserve"> </w:t>
      </w:r>
      <w:r w:rsidRPr="00F91A0C">
        <w:rPr>
          <w:rFonts w:ascii="Times New Roman" w:hAnsi="Times New Roman"/>
          <w:sz w:val="24"/>
          <w:szCs w:val="24"/>
        </w:rPr>
        <w:t>по предоставлению соответствующих муниципальных услуг в полном объеме</w:t>
      </w:r>
      <w:r w:rsidR="00FF03A6">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3) требование у заявителя документов</w:t>
      </w:r>
      <w:r w:rsidR="00FF03A6" w:rsidRPr="00FF03A6">
        <w:rPr>
          <w:rFonts w:ascii="Times New Roman" w:eastAsia="Times New Roman" w:hAnsi="Times New Roman"/>
          <w:color w:val="000000"/>
          <w:sz w:val="28"/>
          <w:szCs w:val="28"/>
          <w:lang w:eastAsia="ru-RU"/>
        </w:rPr>
        <w:t xml:space="preserve"> </w:t>
      </w:r>
      <w:r w:rsidR="00FF03A6" w:rsidRPr="00FF03A6">
        <w:rPr>
          <w:rFonts w:ascii="Times New Roman" w:hAnsi="Times New Roman"/>
          <w:sz w:val="24"/>
          <w:szCs w:val="24"/>
        </w:rPr>
        <w:t>или информации либо осуществления действий</w:t>
      </w:r>
      <w:r w:rsidRPr="00F91A0C">
        <w:rPr>
          <w:rFonts w:ascii="Times New Roman" w:hAnsi="Times New Roman"/>
          <w:sz w:val="24"/>
          <w:szCs w:val="24"/>
        </w:rPr>
        <w:t>, предоставление которых</w:t>
      </w:r>
      <w:r w:rsidR="00751484">
        <w:rPr>
          <w:rFonts w:ascii="Times New Roman" w:hAnsi="Times New Roman"/>
          <w:sz w:val="24"/>
          <w:szCs w:val="24"/>
        </w:rPr>
        <w:t xml:space="preserve"> </w:t>
      </w:r>
      <w:r w:rsidRPr="00F91A0C">
        <w:rPr>
          <w:rFonts w:ascii="Times New Roman" w:hAnsi="Times New Roman"/>
          <w:sz w:val="24"/>
          <w:szCs w:val="24"/>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 отказ в предоставлении муниципальной услуги, если основания отказа</w:t>
      </w:r>
      <w:r w:rsidRPr="00F91A0C">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751484">
        <w:rPr>
          <w:rFonts w:ascii="Times New Roman" w:hAnsi="Times New Roman"/>
          <w:sz w:val="24"/>
          <w:szCs w:val="24"/>
        </w:rPr>
        <w:t xml:space="preserve"> </w:t>
      </w:r>
      <w:r w:rsidRPr="00F91A0C">
        <w:rPr>
          <w:rFonts w:ascii="Times New Roman" w:hAnsi="Times New Roman"/>
          <w:sz w:val="24"/>
          <w:szCs w:val="24"/>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FF03A6">
        <w:rPr>
          <w:rFonts w:ascii="Times New Roman" w:hAnsi="Times New Roman"/>
          <w:sz w:val="24"/>
          <w:szCs w:val="24"/>
        </w:rPr>
        <w:t xml:space="preserve"> </w:t>
      </w:r>
      <w:r w:rsidRPr="00F91A0C">
        <w:rPr>
          <w:rFonts w:ascii="Times New Roman" w:hAnsi="Times New Roman"/>
          <w:sz w:val="24"/>
          <w:szCs w:val="24"/>
        </w:rPr>
        <w:t>на многофункциональн</w:t>
      </w:r>
      <w:r w:rsidR="00BB6C9B">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w:t>
      </w:r>
      <w:r w:rsidR="00751484">
        <w:rPr>
          <w:rFonts w:ascii="Times New Roman" w:hAnsi="Times New Roman"/>
          <w:sz w:val="24"/>
          <w:szCs w:val="24"/>
        </w:rPr>
        <w:t xml:space="preserve"> </w:t>
      </w:r>
      <w:r w:rsidRPr="00F91A0C">
        <w:rPr>
          <w:rFonts w:ascii="Times New Roman" w:hAnsi="Times New Roman"/>
          <w:sz w:val="24"/>
          <w:szCs w:val="24"/>
        </w:rPr>
        <w:t>многофункционального центра возможно в случае, если на многофункциональн</w:t>
      </w:r>
      <w:r w:rsidR="00697C99">
        <w:rPr>
          <w:rFonts w:ascii="Times New Roman" w:hAnsi="Times New Roman"/>
          <w:sz w:val="24"/>
          <w:szCs w:val="24"/>
        </w:rPr>
        <w:t>ый</w:t>
      </w:r>
      <w:r w:rsidRPr="00F91A0C">
        <w:rPr>
          <w:rFonts w:ascii="Times New Roman" w:hAnsi="Times New Roman"/>
          <w:sz w:val="24"/>
          <w:szCs w:val="24"/>
        </w:rPr>
        <w:t xml:space="preserve"> центр</w:t>
      </w:r>
      <w:bookmarkStart w:id="12" w:name="_GoBack"/>
      <w:bookmarkEnd w:id="12"/>
      <w:r w:rsidRPr="00F91A0C">
        <w:rPr>
          <w:rFonts w:ascii="Times New Roman" w:hAnsi="Times New Roman"/>
          <w:sz w:val="24"/>
          <w:szCs w:val="24"/>
        </w:rPr>
        <w:t>, решения</w:t>
      </w:r>
      <w:r w:rsidR="00751484">
        <w:rPr>
          <w:rFonts w:ascii="Times New Roman" w:hAnsi="Times New Roman"/>
          <w:sz w:val="24"/>
          <w:szCs w:val="24"/>
        </w:rPr>
        <w:t xml:space="preserve"> </w:t>
      </w:r>
      <w:r w:rsidRPr="00F91A0C">
        <w:rPr>
          <w:rFonts w:ascii="Times New Roman" w:hAnsi="Times New Roman"/>
          <w:sz w:val="24"/>
          <w:szCs w:val="24"/>
        </w:rPr>
        <w:t>и действия (бездействие) которого обжалуются, возложена функция</w:t>
      </w:r>
      <w:r w:rsidRPr="00F91A0C">
        <w:rPr>
          <w:rFonts w:ascii="Times New Roman" w:hAnsi="Times New Roman"/>
          <w:sz w:val="24"/>
          <w:szCs w:val="24"/>
        </w:rPr>
        <w:br/>
        <w:t>по предоставлению соответствующих муниципальных услуг в полном объеме</w:t>
      </w:r>
      <w:r w:rsidR="00751484">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9E5E33">
        <w:rPr>
          <w:rFonts w:ascii="Times New Roman" w:hAnsi="Times New Roman"/>
          <w:sz w:val="24"/>
          <w:szCs w:val="24"/>
        </w:rPr>
        <w:t xml:space="preserve"> </w:t>
      </w:r>
      <w:r w:rsidRPr="00F91A0C">
        <w:rPr>
          <w:rFonts w:ascii="Times New Roman" w:hAnsi="Times New Roman"/>
          <w:sz w:val="24"/>
          <w:szCs w:val="24"/>
        </w:rPr>
        <w:t>В указанном случае досудебное (внесудебное) обжалование заявителем решений</w:t>
      </w:r>
      <w:r w:rsidR="009E5E33">
        <w:rPr>
          <w:rFonts w:ascii="Times New Roman" w:hAnsi="Times New Roman"/>
          <w:sz w:val="24"/>
          <w:szCs w:val="24"/>
        </w:rPr>
        <w:t xml:space="preserve"> </w:t>
      </w:r>
      <w:r w:rsidRPr="00F91A0C">
        <w:rPr>
          <w:rFonts w:ascii="Times New Roman" w:hAnsi="Times New Roman"/>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w:t>
      </w:r>
      <w:r w:rsidR="00697C99">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9E5E33">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w:t>
      </w:r>
      <w:r w:rsidR="009E5E33">
        <w:rPr>
          <w:rFonts w:ascii="Times New Roman" w:hAnsi="Times New Roman"/>
          <w:sz w:val="24"/>
          <w:szCs w:val="24"/>
        </w:rPr>
        <w:t xml:space="preserve"> </w:t>
      </w:r>
      <w:r w:rsidRPr="00F91A0C">
        <w:rPr>
          <w:rFonts w:ascii="Times New Roman" w:hAnsi="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9E5E33">
        <w:rPr>
          <w:rFonts w:ascii="Times New Roman" w:hAnsi="Times New Roman"/>
          <w:sz w:val="24"/>
          <w:szCs w:val="24"/>
        </w:rPr>
        <w:t xml:space="preserve"> </w:t>
      </w:r>
      <w:r w:rsidRPr="00F91A0C">
        <w:rPr>
          <w:rFonts w:ascii="Times New Roman" w:hAnsi="Times New Roman"/>
          <w:sz w:val="24"/>
          <w:szCs w:val="24"/>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5B3224">
        <w:rPr>
          <w:rFonts w:ascii="Times New Roman" w:hAnsi="Times New Roman"/>
          <w:sz w:val="24"/>
          <w:szCs w:val="24"/>
        </w:rPr>
        <w:t xml:space="preserve"> </w:t>
      </w:r>
      <w:r w:rsidRPr="00F91A0C">
        <w:rPr>
          <w:rFonts w:ascii="Times New Roman" w:hAnsi="Times New Roman"/>
          <w:sz w:val="24"/>
          <w:szCs w:val="24"/>
        </w:rPr>
        <w:t xml:space="preserve">многофункционального центра, ЕПГУ либо ПГУ ЛО, а также может быть принята при личном приеме заявителя.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91A0C">
          <w:rPr>
            <w:rFonts w:ascii="Times New Roman" w:hAnsi="Times New Roman"/>
            <w:sz w:val="24"/>
            <w:szCs w:val="24"/>
          </w:rPr>
          <w:t>части 5 статьи 11.2</w:t>
        </w:r>
      </w:hyperlink>
      <w:r w:rsidRPr="00F91A0C">
        <w:rPr>
          <w:rFonts w:ascii="Times New Roman" w:hAnsi="Times New Roman"/>
          <w:sz w:val="24"/>
          <w:szCs w:val="24"/>
        </w:rPr>
        <w:t xml:space="preserve"> Федерального закона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письменной жалобе в обязательном порядке указываются: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91A0C">
          <w:rPr>
            <w:rFonts w:ascii="Times New Roman" w:hAnsi="Times New Roman"/>
            <w:sz w:val="24"/>
            <w:szCs w:val="24"/>
          </w:rPr>
          <w:t>статьей 11.1</w:t>
        </w:r>
      </w:hyperlink>
      <w:r w:rsidRPr="00F91A0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A0C" w:rsidRPr="00F91A0C" w:rsidRDefault="00F91A0C" w:rsidP="00F91A0C">
      <w:pPr>
        <w:autoSpaceDN w:val="0"/>
        <w:spacing w:after="0"/>
        <w:ind w:firstLine="540"/>
        <w:jc w:val="both"/>
        <w:rPr>
          <w:rFonts w:ascii="Times New Roman" w:hAnsi="Times New Roman"/>
          <w:i/>
          <w:sz w:val="24"/>
          <w:szCs w:val="24"/>
        </w:rPr>
      </w:pPr>
      <w:r w:rsidRPr="00F91A0C">
        <w:rPr>
          <w:rFonts w:ascii="Times New Roman" w:hAnsi="Times New Roman"/>
          <w:sz w:val="24"/>
          <w:szCs w:val="24"/>
        </w:rPr>
        <w:t>5.7. По результатам рассмотрения жалобы принимается одно из следующих решений:</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в удовлетворении жалобы отказывается.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CC274D">
        <w:rPr>
          <w:rFonts w:ascii="Times New Roman" w:hAnsi="Times New Roman"/>
          <w:sz w:val="24"/>
          <w:szCs w:val="24"/>
        </w:rPr>
        <w:t>результатах рассмотрения жалобы:</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CC274D">
        <w:rPr>
          <w:rFonts w:ascii="Times New Roman" w:hAnsi="Times New Roman"/>
          <w:sz w:val="24"/>
          <w:szCs w:val="24"/>
        </w:rPr>
        <w:t xml:space="preserve"> получения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r w:rsidRPr="00F91A0C">
        <w:rPr>
          <w:rFonts w:ascii="Times New Roman" w:hAnsi="Times New Roman"/>
          <w:b/>
          <w:sz w:val="24"/>
          <w:szCs w:val="24"/>
        </w:rPr>
        <w:t>6. Особенности выполнения административных процедур</w:t>
      </w: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r w:rsidRPr="00F91A0C">
        <w:rPr>
          <w:rFonts w:ascii="Times New Roman" w:hAnsi="Times New Roman"/>
          <w:b/>
          <w:sz w:val="24"/>
          <w:szCs w:val="24"/>
        </w:rPr>
        <w:t>в многофункциональных центрах</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б) определяет предмет обращения;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в) проводит проверку правильности заполнения обращения;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г) проводит проверку укомплектованности пакета документов;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е) заверяет каждый документ дела своей электронной подписью (далее – ЭП);</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ж) направляет копии документов и реестр документов в Администрацию:</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в электронном виде (в составе пакетов электронных дел) в день обращения заявителя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w:t>
      </w:r>
      <w:r w:rsidR="00BF46A5">
        <w:rPr>
          <w:rFonts w:ascii="Times New Roman" w:hAnsi="Times New Roman"/>
          <w:sz w:val="24"/>
          <w:szCs w:val="24"/>
        </w:rPr>
        <w:t xml:space="preserve"> </w:t>
      </w:r>
      <w:r w:rsidRPr="00F91A0C">
        <w:rPr>
          <w:rFonts w:ascii="Times New Roman" w:hAnsi="Times New Roman"/>
          <w:sz w:val="24"/>
          <w:szCs w:val="24"/>
        </w:rPr>
        <w:t xml:space="preserve">18 марта 2015 года № 250;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w:t>
      </w:r>
      <w:r w:rsidRPr="00F91A0C">
        <w:rPr>
          <w:rFonts w:ascii="Times New Roman" w:hAnsi="Times New Roman"/>
          <w:sz w:val="24"/>
          <w:szCs w:val="24"/>
        </w:rPr>
        <w:lastRenderedPageBreak/>
        <w:t>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91A0C" w:rsidRPr="00F91A0C" w:rsidDel="00CA7C96" w:rsidRDefault="00F91A0C" w:rsidP="00F91A0C">
      <w:pPr>
        <w:autoSpaceDN w:val="0"/>
        <w:spacing w:after="0"/>
        <w:ind w:firstLine="540"/>
        <w:jc w:val="both"/>
        <w:rPr>
          <w:ins w:id="13" w:author="Юлия Александровна Павлова" w:date="2020-04-24T17:53:00Z"/>
          <w:del w:id="14" w:author="Ирина Александровна ГОРИНОВА" w:date="2020-05-12T09:18:00Z"/>
          <w:rFonts w:ascii="Times New Roman" w:hAnsi="Times New Roman"/>
          <w:sz w:val="24"/>
          <w:szCs w:val="24"/>
        </w:rPr>
        <w:sectPr w:rsidR="00F91A0C" w:rsidRPr="00F91A0C" w:rsidDel="00CA7C96" w:rsidSect="006B79F7">
          <w:headerReference w:type="default" r:id="rId14"/>
          <w:pgSz w:w="11906" w:h="16800"/>
          <w:pgMar w:top="284" w:right="566" w:bottom="284" w:left="1100" w:header="720" w:footer="720" w:gutter="0"/>
          <w:cols w:space="720"/>
          <w:titlePg/>
          <w:docGrid w:linePitch="326"/>
        </w:sectPr>
      </w:pPr>
    </w:p>
    <w:tbl>
      <w:tblPr>
        <w:tblW w:w="0" w:type="auto"/>
        <w:tblLook w:val="04A0" w:firstRow="1" w:lastRow="0" w:firstColumn="1" w:lastColumn="0" w:noHBand="0" w:noVBand="1"/>
      </w:tblPr>
      <w:tblGrid>
        <w:gridCol w:w="4979"/>
        <w:gridCol w:w="5018"/>
      </w:tblGrid>
      <w:tr w:rsidR="00F91A0C" w:rsidRPr="00BF46A5" w:rsidTr="00F52BD0">
        <w:tc>
          <w:tcPr>
            <w:tcW w:w="4979" w:type="dxa"/>
            <w:shd w:val="clear" w:color="auto" w:fill="auto"/>
          </w:tcPr>
          <w:p w:rsidR="00F91A0C" w:rsidRPr="00BF46A5" w:rsidRDefault="00F91A0C" w:rsidP="00BF46A5">
            <w:pPr>
              <w:tabs>
                <w:tab w:val="left" w:pos="6237"/>
              </w:tabs>
              <w:spacing w:after="0"/>
              <w:jc w:val="right"/>
              <w:rPr>
                <w:rFonts w:ascii="Times New Roman" w:hAnsi="Times New Roman"/>
                <w:sz w:val="24"/>
                <w:szCs w:val="24"/>
              </w:rPr>
            </w:pPr>
          </w:p>
        </w:tc>
        <w:tc>
          <w:tcPr>
            <w:tcW w:w="5018" w:type="dxa"/>
            <w:shd w:val="clear" w:color="auto" w:fill="auto"/>
          </w:tcPr>
          <w:p w:rsidR="00FF03A6" w:rsidRDefault="00FF03A6" w:rsidP="00BF46A5">
            <w:pPr>
              <w:tabs>
                <w:tab w:val="left" w:pos="6237"/>
              </w:tabs>
              <w:spacing w:after="0"/>
              <w:rPr>
                <w:rFonts w:ascii="Times New Roman" w:hAnsi="Times New Roman"/>
                <w:sz w:val="24"/>
                <w:szCs w:val="24"/>
              </w:rPr>
            </w:pP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Приложение № 1</w:t>
            </w: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к Административному регламенту</w:t>
            </w:r>
            <w:r w:rsidR="00BF46A5">
              <w:rPr>
                <w:rFonts w:ascii="Times New Roman" w:hAnsi="Times New Roman"/>
                <w:sz w:val="24"/>
                <w:szCs w:val="24"/>
              </w:rPr>
              <w:t xml:space="preserve"> </w:t>
            </w:r>
            <w:r w:rsidRPr="00BF46A5">
              <w:rPr>
                <w:rFonts w:ascii="Times New Roman" w:hAnsi="Times New Roman"/>
                <w:sz w:val="24"/>
                <w:szCs w:val="24"/>
              </w:rPr>
              <w:t>предоставления администрацией</w:t>
            </w:r>
            <w:r w:rsidR="00BF46A5">
              <w:rPr>
                <w:rFonts w:ascii="Times New Roman" w:hAnsi="Times New Roman"/>
                <w:sz w:val="24"/>
                <w:szCs w:val="24"/>
              </w:rPr>
              <w:t xml:space="preserve"> </w:t>
            </w:r>
            <w:r w:rsidRPr="00BF46A5">
              <w:rPr>
                <w:rFonts w:ascii="Times New Roman" w:hAnsi="Times New Roman"/>
                <w:sz w:val="24"/>
                <w:szCs w:val="24"/>
              </w:rPr>
              <w:t>муниципального образования</w:t>
            </w:r>
            <w:r w:rsidR="00BF46A5">
              <w:rPr>
                <w:rFonts w:ascii="Times New Roman" w:hAnsi="Times New Roman"/>
                <w:sz w:val="24"/>
                <w:szCs w:val="24"/>
              </w:rPr>
              <w:t xml:space="preserve"> Скребловское сельское поселение Лужского муниципального района Ленинградской области </w:t>
            </w:r>
            <w:r w:rsidRPr="00BF46A5">
              <w:rPr>
                <w:rFonts w:ascii="Times New Roman" w:hAnsi="Times New Roman"/>
                <w:sz w:val="24"/>
                <w:szCs w:val="24"/>
              </w:rPr>
              <w:t>муниципальной услуги</w:t>
            </w:r>
          </w:p>
          <w:p w:rsidR="00F91A0C" w:rsidRPr="00BF46A5" w:rsidRDefault="00F91A0C" w:rsidP="00BF46A5">
            <w:pPr>
              <w:tabs>
                <w:tab w:val="left" w:pos="6237"/>
              </w:tabs>
              <w:spacing w:after="0"/>
              <w:rPr>
                <w:rFonts w:ascii="Times New Roman" w:hAnsi="Times New Roman"/>
                <w:sz w:val="24"/>
                <w:szCs w:val="24"/>
              </w:rPr>
            </w:pPr>
          </w:p>
        </w:tc>
      </w:tr>
    </w:tbl>
    <w:p w:rsidR="00F52BD0" w:rsidRPr="00F52BD0" w:rsidRDefault="00F52BD0" w:rsidP="00F52BD0">
      <w:pPr>
        <w:tabs>
          <w:tab w:val="left" w:pos="142"/>
          <w:tab w:val="left" w:pos="284"/>
        </w:tabs>
        <w:spacing w:after="0" w:line="240" w:lineRule="auto"/>
        <w:ind w:firstLine="709"/>
        <w:jc w:val="right"/>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w:t>
      </w:r>
    </w:p>
    <w:p w:rsidR="00F52BD0" w:rsidRPr="00F52BD0" w:rsidRDefault="00F52BD0" w:rsidP="00F52BD0">
      <w:pPr>
        <w:tabs>
          <w:tab w:val="left" w:pos="142"/>
          <w:tab w:val="left" w:pos="284"/>
        </w:tabs>
        <w:spacing w:after="0" w:line="240" w:lineRule="auto"/>
        <w:ind w:firstLine="709"/>
        <w:jc w:val="right"/>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(наименование уполномоченного органа</w:t>
      </w:r>
      <w:r w:rsidRPr="00F52BD0">
        <w:rPr>
          <w:rFonts w:ascii="Times New Roman" w:eastAsia="Times New Roman" w:hAnsi="Times New Roman"/>
          <w:sz w:val="24"/>
          <w:szCs w:val="24"/>
          <w:lang w:eastAsia="x-none"/>
        </w:rPr>
        <w:t>)</w:t>
      </w:r>
    </w:p>
    <w:p w:rsidR="00F52BD0" w:rsidRPr="00F52BD0" w:rsidRDefault="00F52BD0" w:rsidP="00F52BD0">
      <w:pPr>
        <w:tabs>
          <w:tab w:val="left" w:pos="142"/>
          <w:tab w:val="left" w:pos="284"/>
        </w:tabs>
        <w:spacing w:after="0" w:line="240" w:lineRule="auto"/>
        <w:ind w:firstLine="709"/>
        <w:jc w:val="right"/>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от гражданина (гражданки) ___________________,</w:t>
      </w:r>
    </w:p>
    <w:p w:rsidR="00F52BD0" w:rsidRPr="00F52BD0" w:rsidRDefault="00F52BD0" w:rsidP="00F52BD0">
      <w:pPr>
        <w:tabs>
          <w:tab w:val="left" w:pos="142"/>
          <w:tab w:val="left" w:pos="284"/>
        </w:tabs>
        <w:spacing w:after="0" w:line="240" w:lineRule="auto"/>
        <w:ind w:firstLine="709"/>
        <w:jc w:val="right"/>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w:t>
      </w:r>
    </w:p>
    <w:p w:rsidR="00F52BD0" w:rsidRPr="00F52BD0" w:rsidRDefault="00F52BD0" w:rsidP="00F52BD0">
      <w:pPr>
        <w:tabs>
          <w:tab w:val="left" w:pos="142"/>
          <w:tab w:val="left" w:pos="284"/>
        </w:tabs>
        <w:spacing w:after="0" w:line="240" w:lineRule="auto"/>
        <w:ind w:firstLine="709"/>
        <w:jc w:val="right"/>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проживающего (проживающей) по адресу: ________</w:t>
      </w:r>
    </w:p>
    <w:p w:rsidR="00F52BD0" w:rsidRPr="00F52BD0" w:rsidRDefault="00F52BD0" w:rsidP="00F52BD0">
      <w:pPr>
        <w:tabs>
          <w:tab w:val="left" w:pos="142"/>
          <w:tab w:val="left" w:pos="284"/>
        </w:tabs>
        <w:spacing w:after="0" w:line="240" w:lineRule="auto"/>
        <w:ind w:firstLine="709"/>
        <w:jc w:val="right"/>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center"/>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ЗАЯВЛЕНИЕ</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Прошу включить меня, ____________________________________________,</w:t>
      </w:r>
    </w:p>
    <w:p w:rsidR="00F52BD0" w:rsidRPr="00F52BD0" w:rsidRDefault="00F52BD0" w:rsidP="00F52BD0">
      <w:pPr>
        <w:tabs>
          <w:tab w:val="left" w:pos="142"/>
          <w:tab w:val="left" w:pos="284"/>
        </w:tabs>
        <w:spacing w:after="0" w:line="240" w:lineRule="auto"/>
        <w:ind w:firstLine="709"/>
        <w:jc w:val="center"/>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(фамилия, имя, отчество)</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паспорт _________________________, выданный 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(серия, номер)                                                                             (кем, когда)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________________________________________ «__» _____________ ____ года,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в список граждан (молодых педагогов),</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(ненужное зачеркнуть)</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Жилищные условия планирую улучшить путем ____________________________________________________________________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на территории Ленинградской области</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Члены семьи, нуждающиеся вместе со мной в улучшении жилищных условий:</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1. Супруг (супруга) ____________________________ 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(фамилия, имя, отчество)         (дата рождения)</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проживает по адресу: 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2. дети: _______________________________________ 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         (дата рождения)</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проживает по адресу: 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3._____________________________________________ 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         (дата рождения)</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проживает по адресу: 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Иные лица, постоянно проживающие со мной в качестве членов  семьи  и  с</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которыми намерен (намерена) проживать совместно:</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______________________________________________ 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 родственные отношения)                                        (дата рождения)</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______________________________________________ 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(фамилия, имя, отчество, родственные отношения)                                        (дата рождения)</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Нуждающимися в улучшении жилищных условий признаны решением</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органа местного самоуправления, реквизиты правового акта)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________________________________ ________________ 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инициалы заявителя)                                              (подпись)           (дата)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Совершеннолетние члены семьи:</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1) _____________________________ __________________ 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                                                          (подпись)           (дата)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2) ____________________________ __________________ 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                                                          (подпись)           (дата)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3) ____________________________ __________________ 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(фамилия, имя, отчество)                                                          (подпись)           (дата)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К заявлению прилагаются следующие документы: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1)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4"/>
          <w:szCs w:val="24"/>
          <w:lang w:eastAsia="x-none"/>
        </w:rPr>
        <w:t xml:space="preserve">   </w:t>
      </w:r>
      <w:r w:rsidRPr="00F52BD0">
        <w:rPr>
          <w:rFonts w:ascii="Times New Roman" w:eastAsia="Times New Roman" w:hAnsi="Times New Roman"/>
          <w:sz w:val="20"/>
          <w:szCs w:val="20"/>
          <w:lang w:eastAsia="x-none"/>
        </w:rPr>
        <w:t>(наименование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2) 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3)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4) 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5)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6)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7)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8)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9) _________________________________________________________________;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 xml:space="preserve">   (наименование документа и его реквизиты)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 xml:space="preserve">    Заявление и прилагаемые  к  нему  согласно  перечню  документы  приняты</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 _________ 20__ года.</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______________________________ ___________ ________________________</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0"/>
          <w:szCs w:val="20"/>
          <w:lang w:eastAsia="x-none"/>
        </w:rPr>
      </w:pPr>
      <w:r w:rsidRPr="00F52BD0">
        <w:rPr>
          <w:rFonts w:ascii="Times New Roman" w:eastAsia="Times New Roman" w:hAnsi="Times New Roman"/>
          <w:sz w:val="20"/>
          <w:szCs w:val="20"/>
          <w:lang w:eastAsia="x-none"/>
        </w:rPr>
        <w:t>(должность лица, принявшего заявление)                          (подпись)   (расшифровка подписи)</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Результат рассмотрения заявления прошу:</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ab/>
        <w:t>выдать на руки в Администрации</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ab/>
        <w:t>выдать на руки в МФЦ</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ab/>
        <w:t>направить по почте</w:t>
      </w:r>
    </w:p>
    <w:p w:rsidR="00F52BD0" w:rsidRPr="00F52BD0" w:rsidRDefault="00F52BD0" w:rsidP="00F52BD0">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52BD0">
        <w:rPr>
          <w:rFonts w:ascii="Times New Roman" w:eastAsia="Times New Roman" w:hAnsi="Times New Roman"/>
          <w:sz w:val="24"/>
          <w:szCs w:val="24"/>
          <w:lang w:eastAsia="x-none"/>
        </w:rPr>
        <w:tab/>
        <w:t>направить в электронной форме в личный кабинет на ПГУ</w:t>
      </w:r>
    </w:p>
    <w:p w:rsidR="00F91A0C" w:rsidRPr="00BF46A5" w:rsidRDefault="00F91A0C" w:rsidP="00F91A0C">
      <w:pPr>
        <w:widowControl w:val="0"/>
        <w:tabs>
          <w:tab w:val="left" w:pos="142"/>
          <w:tab w:val="left" w:pos="284"/>
        </w:tabs>
        <w:autoSpaceDE w:val="0"/>
        <w:autoSpaceDN w:val="0"/>
        <w:adjustRightInd w:val="0"/>
        <w:rPr>
          <w:rFonts w:ascii="Times New Roman" w:hAnsi="Times New Roman"/>
          <w:bCs/>
          <w:sz w:val="24"/>
          <w:szCs w:val="24"/>
        </w:rPr>
      </w:pPr>
    </w:p>
    <w:tbl>
      <w:tblPr>
        <w:tblW w:w="0" w:type="auto"/>
        <w:tblLook w:val="04A0" w:firstRow="1" w:lastRow="0" w:firstColumn="1" w:lastColumn="0" w:noHBand="0" w:noVBand="1"/>
      </w:tblPr>
      <w:tblGrid>
        <w:gridCol w:w="4979"/>
        <w:gridCol w:w="5018"/>
      </w:tblGrid>
      <w:tr w:rsidR="00F91A0C" w:rsidRPr="00BF46A5" w:rsidTr="00BF46A5">
        <w:tc>
          <w:tcPr>
            <w:tcW w:w="4979" w:type="dxa"/>
            <w:shd w:val="clear" w:color="auto" w:fill="auto"/>
          </w:tcPr>
          <w:p w:rsidR="00F91A0C" w:rsidRPr="00BF46A5" w:rsidRDefault="00F91A0C" w:rsidP="00BF46A5">
            <w:pPr>
              <w:tabs>
                <w:tab w:val="left" w:pos="6237"/>
              </w:tabs>
              <w:spacing w:after="0"/>
              <w:jc w:val="right"/>
              <w:rPr>
                <w:rFonts w:ascii="Times New Roman" w:hAnsi="Times New Roman"/>
                <w:sz w:val="24"/>
                <w:szCs w:val="24"/>
              </w:rPr>
            </w:pPr>
          </w:p>
        </w:tc>
        <w:tc>
          <w:tcPr>
            <w:tcW w:w="5018" w:type="dxa"/>
            <w:shd w:val="clear" w:color="auto" w:fill="auto"/>
          </w:tcPr>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F91A0C" w:rsidRPr="00BF46A5" w:rsidRDefault="00F91A0C" w:rsidP="00BF46A5">
            <w:pPr>
              <w:tabs>
                <w:tab w:val="left" w:pos="6237"/>
              </w:tabs>
              <w:spacing w:after="0"/>
              <w:jc w:val="both"/>
              <w:rPr>
                <w:rFonts w:ascii="Times New Roman" w:hAnsi="Times New Roman"/>
                <w:sz w:val="24"/>
                <w:szCs w:val="24"/>
              </w:rPr>
            </w:pPr>
            <w:r w:rsidRPr="00BF46A5">
              <w:rPr>
                <w:rFonts w:ascii="Times New Roman" w:hAnsi="Times New Roman"/>
                <w:sz w:val="24"/>
                <w:szCs w:val="24"/>
              </w:rPr>
              <w:t>Приложение № 2</w:t>
            </w:r>
          </w:p>
          <w:p w:rsidR="00BF46A5" w:rsidRPr="00BF46A5" w:rsidRDefault="00BF46A5" w:rsidP="00BF46A5">
            <w:pPr>
              <w:tabs>
                <w:tab w:val="left" w:pos="6237"/>
              </w:tabs>
              <w:spacing w:after="0"/>
              <w:rPr>
                <w:rFonts w:ascii="Times New Roman" w:hAnsi="Times New Roman"/>
                <w:sz w:val="24"/>
                <w:szCs w:val="24"/>
              </w:rPr>
            </w:pPr>
            <w:r w:rsidRPr="00BF46A5">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BF46A5">
              <w:rPr>
                <w:rFonts w:ascii="Times New Roman" w:hAnsi="Times New Roman"/>
                <w:sz w:val="24"/>
                <w:szCs w:val="24"/>
              </w:rPr>
              <w:t>предоставления администрацией</w:t>
            </w:r>
            <w:r>
              <w:rPr>
                <w:rFonts w:ascii="Times New Roman" w:hAnsi="Times New Roman"/>
                <w:sz w:val="24"/>
                <w:szCs w:val="24"/>
              </w:rPr>
              <w:t xml:space="preserve"> </w:t>
            </w:r>
            <w:r w:rsidRPr="00BF46A5">
              <w:rPr>
                <w:rFonts w:ascii="Times New Roman" w:hAnsi="Times New Roman"/>
                <w:sz w:val="24"/>
                <w:szCs w:val="24"/>
              </w:rPr>
              <w:t>муниципального образования</w:t>
            </w:r>
            <w:r>
              <w:rPr>
                <w:rFonts w:ascii="Times New Roman" w:hAnsi="Times New Roman"/>
                <w:sz w:val="24"/>
                <w:szCs w:val="24"/>
              </w:rPr>
              <w:t xml:space="preserve"> Скребловское сельское поселение Лужского муниципального района Ленинградской области </w:t>
            </w:r>
            <w:r w:rsidRPr="00BF46A5">
              <w:rPr>
                <w:rFonts w:ascii="Times New Roman" w:hAnsi="Times New Roman"/>
                <w:sz w:val="24"/>
                <w:szCs w:val="24"/>
              </w:rPr>
              <w:t>муниципальной услуги</w:t>
            </w:r>
          </w:p>
          <w:p w:rsidR="00F91A0C" w:rsidRPr="00BF46A5" w:rsidRDefault="00F91A0C" w:rsidP="00BF46A5">
            <w:pPr>
              <w:tabs>
                <w:tab w:val="left" w:pos="6237"/>
              </w:tabs>
              <w:spacing w:after="0"/>
              <w:jc w:val="both"/>
              <w:rPr>
                <w:rFonts w:ascii="Times New Roman" w:hAnsi="Times New Roman"/>
                <w:sz w:val="24"/>
                <w:szCs w:val="24"/>
              </w:rPr>
            </w:pPr>
          </w:p>
          <w:p w:rsidR="00F91A0C" w:rsidRPr="00BF46A5" w:rsidRDefault="00F91A0C" w:rsidP="00BF46A5">
            <w:pPr>
              <w:tabs>
                <w:tab w:val="left" w:pos="6237"/>
              </w:tabs>
              <w:spacing w:after="0"/>
              <w:jc w:val="right"/>
              <w:rPr>
                <w:rFonts w:ascii="Times New Roman" w:hAnsi="Times New Roman"/>
                <w:sz w:val="24"/>
                <w:szCs w:val="24"/>
              </w:rPr>
            </w:pPr>
          </w:p>
        </w:tc>
      </w:tr>
    </w:tbl>
    <w:p w:rsidR="00AA05E4" w:rsidRPr="00AA05E4" w:rsidRDefault="00AA05E4" w:rsidP="00AA05E4">
      <w:pPr>
        <w:spacing w:after="0" w:line="240" w:lineRule="auto"/>
        <w:ind w:left="4111"/>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lastRenderedPageBreak/>
        <w:t>В __________________________________________</w:t>
      </w:r>
    </w:p>
    <w:p w:rsidR="00AA05E4" w:rsidRPr="00AA05E4" w:rsidRDefault="00AA05E4" w:rsidP="00AA05E4">
      <w:pPr>
        <w:spacing w:after="0" w:line="240" w:lineRule="auto"/>
        <w:ind w:left="4820"/>
        <w:jc w:val="center"/>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(наименование органа, предоставляющего государственную/муниципальную услугу)</w:t>
      </w:r>
    </w:p>
    <w:p w:rsidR="00AA05E4" w:rsidRPr="00AA05E4" w:rsidRDefault="00AA05E4" w:rsidP="00AA05E4">
      <w:pPr>
        <w:spacing w:after="0" w:line="240" w:lineRule="auto"/>
        <w:ind w:left="3545" w:firstLine="709"/>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 xml:space="preserve">      ___________________________________________</w:t>
      </w:r>
    </w:p>
    <w:p w:rsidR="00AA05E4" w:rsidRPr="00AA05E4" w:rsidRDefault="00AA05E4" w:rsidP="00AA05E4">
      <w:pPr>
        <w:spacing w:after="0" w:line="240" w:lineRule="auto"/>
        <w:ind w:left="4820"/>
        <w:jc w:val="center"/>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(должностное лицо органа, предоставляющего государственную/муниципальную услугу, решение и действие (бездействие) которого обжалуется)</w:t>
      </w:r>
    </w:p>
    <w:p w:rsidR="00AA05E4" w:rsidRPr="00AA05E4" w:rsidRDefault="00AA05E4" w:rsidP="00AA05E4">
      <w:pPr>
        <w:spacing w:after="0" w:line="240" w:lineRule="auto"/>
        <w:ind w:left="4254"/>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 xml:space="preserve">     От__________________________________________</w:t>
      </w:r>
    </w:p>
    <w:p w:rsidR="00AA05E4" w:rsidRPr="00AA05E4" w:rsidRDefault="00AA05E4" w:rsidP="00AA05E4">
      <w:pPr>
        <w:spacing w:after="0" w:line="240" w:lineRule="auto"/>
        <w:ind w:left="4820"/>
        <w:jc w:val="center"/>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(ФИО заявителя)</w:t>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t xml:space="preserve">   Адрес проживания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t xml:space="preserve">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t xml:space="preserve">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t xml:space="preserve">          </w:t>
      </w:r>
    </w:p>
    <w:p w:rsidR="00AA05E4" w:rsidRPr="00AA05E4" w:rsidRDefault="00AA05E4" w:rsidP="00AA05E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t xml:space="preserve">    Телефон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p>
    <w:p w:rsidR="00AA05E4" w:rsidRPr="00AA05E4" w:rsidRDefault="00AA05E4" w:rsidP="00AA05E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 xml:space="preserve"> </w:t>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t xml:space="preserve">    Адрес эл/почты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t xml:space="preserve">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b/>
          <w:sz w:val="28"/>
          <w:szCs w:val="28"/>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b/>
          <w:sz w:val="28"/>
          <w:szCs w:val="28"/>
          <w:lang w:eastAsia="ru-RU"/>
        </w:rPr>
      </w:pPr>
      <w:r w:rsidRPr="00AA05E4">
        <w:rPr>
          <w:rFonts w:ascii="Times New Roman" w:eastAsia="Times New Roman" w:hAnsi="Times New Roman"/>
          <w:b/>
          <w:sz w:val="28"/>
          <w:szCs w:val="28"/>
          <w:lang w:eastAsia="ru-RU"/>
        </w:rPr>
        <w:t>ЖАЛОБА</w:t>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sz w:val="28"/>
          <w:szCs w:val="28"/>
          <w:u w:val="single"/>
          <w:lang w:eastAsia="ru-RU"/>
        </w:rPr>
      </w:pPr>
    </w:p>
    <w:p w:rsidR="00AA05E4" w:rsidRPr="00AA05E4" w:rsidRDefault="00AA05E4" w:rsidP="00AA05E4">
      <w:pPr>
        <w:widowControl w:val="0"/>
        <w:autoSpaceDE w:val="0"/>
        <w:autoSpaceDN w:val="0"/>
        <w:adjustRightInd w:val="0"/>
        <w:spacing w:after="0"/>
        <w:jc w:val="both"/>
        <w:rPr>
          <w:rFonts w:ascii="Times New Roman" w:eastAsia="Times New Roman" w:hAnsi="Times New Roman"/>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jc w:val="both"/>
        <w:rPr>
          <w:rFonts w:ascii="Times New Roman" w:eastAsia="Times New Roman" w:hAnsi="Times New Roman"/>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jc w:val="both"/>
        <w:rPr>
          <w:rFonts w:ascii="Times New Roman" w:eastAsia="Times New Roman" w:hAnsi="Times New Roman"/>
          <w:u w:val="single"/>
          <w:lang w:eastAsia="ru-RU"/>
        </w:rPr>
      </w:pPr>
      <w:r w:rsidRPr="00AA05E4">
        <w:rPr>
          <w:rFonts w:ascii="Times New Roman" w:eastAsia="Times New Roman" w:hAnsi="Times New Roman"/>
          <w:lang w:eastAsia="ru-RU"/>
        </w:rPr>
        <w:t>___________________________________________________________________________________</w:t>
      </w:r>
      <w:r w:rsidRPr="00AA05E4">
        <w:rPr>
          <w:rFonts w:ascii="Times New Roman" w:eastAsia="Times New Roman" w:hAnsi="Times New Roman"/>
          <w:u w:val="single"/>
          <w:lang w:eastAsia="ru-RU"/>
        </w:rPr>
        <w:t xml:space="preserve">   </w:t>
      </w:r>
    </w:p>
    <w:p w:rsidR="00AA05E4" w:rsidRPr="00AA05E4" w:rsidRDefault="00AA05E4" w:rsidP="00AA05E4">
      <w:pPr>
        <w:widowControl w:val="0"/>
        <w:autoSpaceDE w:val="0"/>
        <w:autoSpaceDN w:val="0"/>
        <w:adjustRightInd w:val="0"/>
        <w:spacing w:after="0"/>
        <w:jc w:val="both"/>
        <w:rPr>
          <w:rFonts w:ascii="Times New Roman" w:eastAsia="Times New Roman" w:hAnsi="Times New Roman"/>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jc w:val="both"/>
        <w:rPr>
          <w:rFonts w:ascii="Times New Roman" w:eastAsia="Times New Roman" w:hAnsi="Times New Roman"/>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jc w:val="both"/>
        <w:rPr>
          <w:rFonts w:ascii="Times New Roman" w:eastAsia="Times New Roman" w:hAnsi="Times New Roman"/>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jc w:val="both"/>
        <w:rPr>
          <w:rFonts w:ascii="Times New Roman" w:eastAsia="Times New Roman" w:hAnsi="Times New Roman"/>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jc w:val="both"/>
        <w:rPr>
          <w:rFonts w:ascii="Times New Roman" w:eastAsia="Times New Roman" w:hAnsi="Times New Roman"/>
          <w:sz w:val="18"/>
          <w:szCs w:val="18"/>
          <w:lang w:eastAsia="ru-RU"/>
        </w:rPr>
      </w:pPr>
      <w:r w:rsidRPr="00AA05E4">
        <w:rPr>
          <w:rFonts w:ascii="Times New Roman" w:eastAsia="Times New Roman" w:hAnsi="Times New Roman"/>
          <w:lang w:eastAsia="ru-RU"/>
        </w:rPr>
        <w:t>____________________________________________________________________________________</w:t>
      </w:r>
    </w:p>
    <w:p w:rsidR="00AA05E4" w:rsidRPr="00AA05E4" w:rsidRDefault="00AA05E4" w:rsidP="00AA05E4">
      <w:pPr>
        <w:widowControl w:val="0"/>
        <w:autoSpaceDE w:val="0"/>
        <w:autoSpaceDN w:val="0"/>
        <w:adjustRightInd w:val="0"/>
        <w:spacing w:after="0" w:line="240" w:lineRule="auto"/>
        <w:ind w:left="993" w:firstLine="141"/>
        <w:jc w:val="center"/>
        <w:rPr>
          <w:rFonts w:ascii="Times New Roman" w:eastAsia="Times New Roman" w:hAnsi="Times New Roman"/>
          <w:sz w:val="28"/>
          <w:szCs w:val="28"/>
          <w:lang w:eastAsia="ru-RU"/>
        </w:rPr>
      </w:pPr>
      <w:r w:rsidRPr="00AA05E4">
        <w:rPr>
          <w:rFonts w:ascii="Times New Roman" w:eastAsia="Times New Roman" w:hAnsi="Times New Roman"/>
          <w:sz w:val="18"/>
          <w:szCs w:val="18"/>
          <w:lang w:eastAsia="ru-RU"/>
        </w:rPr>
        <w:t>(указать причину жалобы, дату и т.д.)</w:t>
      </w:r>
    </w:p>
    <w:p w:rsidR="00AA05E4" w:rsidRPr="00AA05E4" w:rsidRDefault="00AA05E4" w:rsidP="00AA05E4">
      <w:pPr>
        <w:widowControl w:val="0"/>
        <w:autoSpaceDE w:val="0"/>
        <w:autoSpaceDN w:val="0"/>
        <w:adjustRightInd w:val="0"/>
        <w:spacing w:after="0" w:line="240" w:lineRule="auto"/>
        <w:ind w:left="993"/>
        <w:rPr>
          <w:rFonts w:ascii="Times New Roman" w:eastAsia="Times New Roman" w:hAnsi="Times New Roman"/>
          <w:sz w:val="28"/>
          <w:szCs w:val="28"/>
          <w:lang w:eastAsia="ru-RU"/>
        </w:rPr>
      </w:pPr>
    </w:p>
    <w:p w:rsidR="00AA05E4" w:rsidRPr="00AA05E4" w:rsidRDefault="00AA05E4" w:rsidP="00AA05E4">
      <w:pPr>
        <w:widowControl w:val="0"/>
        <w:autoSpaceDE w:val="0"/>
        <w:autoSpaceDN w:val="0"/>
        <w:adjustRightInd w:val="0"/>
        <w:spacing w:after="0"/>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В подтверждение вышеизложенного прилагаю следующие документы:</w:t>
      </w:r>
    </w:p>
    <w:p w:rsidR="00AA05E4" w:rsidRPr="00AA05E4" w:rsidRDefault="00AA05E4" w:rsidP="00AA05E4">
      <w:pPr>
        <w:widowControl w:val="0"/>
        <w:autoSpaceDE w:val="0"/>
        <w:autoSpaceDN w:val="0"/>
        <w:adjustRightInd w:val="0"/>
        <w:spacing w:after="0"/>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1. _____________________________________________________________________</w:t>
      </w:r>
      <w:r w:rsidRPr="00AA05E4">
        <w:rPr>
          <w:rFonts w:ascii="Times New Roman" w:eastAsia="Times New Roman" w:hAnsi="Times New Roman"/>
          <w:sz w:val="24"/>
          <w:szCs w:val="24"/>
          <w:u w:val="single"/>
          <w:lang w:eastAsia="ru-RU"/>
        </w:rPr>
        <w:tab/>
      </w:r>
    </w:p>
    <w:p w:rsidR="00AA05E4" w:rsidRPr="00AA05E4" w:rsidRDefault="00AA05E4" w:rsidP="00AA05E4">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2. ______________________________________________________________________</w:t>
      </w:r>
      <w:r w:rsidRPr="00AA05E4">
        <w:rPr>
          <w:rFonts w:ascii="Times New Roman" w:eastAsia="Times New Roman" w:hAnsi="Times New Roman"/>
          <w:sz w:val="24"/>
          <w:szCs w:val="24"/>
          <w:u w:val="single"/>
          <w:lang w:eastAsia="ru-RU"/>
        </w:rPr>
        <w:tab/>
      </w:r>
    </w:p>
    <w:p w:rsidR="00AA05E4" w:rsidRPr="00AA05E4" w:rsidRDefault="00AA05E4" w:rsidP="00AA05E4">
      <w:pPr>
        <w:widowControl w:val="0"/>
        <w:autoSpaceDE w:val="0"/>
        <w:autoSpaceDN w:val="0"/>
        <w:adjustRightInd w:val="0"/>
        <w:spacing w:after="0" w:line="240" w:lineRule="auto"/>
        <w:rPr>
          <w:rFonts w:ascii="Times New Roman" w:eastAsia="Times New Roman" w:hAnsi="Times New Roman"/>
          <w:sz w:val="26"/>
          <w:szCs w:val="26"/>
          <w:lang w:eastAsia="ru-RU"/>
        </w:rPr>
      </w:pPr>
      <w:r w:rsidRPr="00AA05E4">
        <w:rPr>
          <w:rFonts w:ascii="Times New Roman" w:eastAsia="Times New Roman" w:hAnsi="Times New Roman"/>
          <w:sz w:val="24"/>
          <w:szCs w:val="24"/>
          <w:lang w:eastAsia="ru-RU"/>
        </w:rPr>
        <w:t>3. _____________________________________________________________________</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lang w:eastAsia="ru-RU"/>
        </w:rPr>
      </w:pPr>
      <w:r w:rsidRPr="00AA05E4">
        <w:rPr>
          <w:rFonts w:ascii="Times New Roman" w:eastAsia="Times New Roman" w:hAnsi="Times New Roman"/>
          <w:sz w:val="28"/>
          <w:szCs w:val="28"/>
          <w:lang w:eastAsia="ru-RU"/>
        </w:rPr>
        <w:tab/>
      </w:r>
      <w:r w:rsidRPr="00AA05E4">
        <w:rPr>
          <w:rFonts w:ascii="Times New Roman" w:eastAsia="Times New Roman" w:hAnsi="Times New Roman"/>
          <w:sz w:val="28"/>
          <w:szCs w:val="28"/>
          <w:u w:val="single"/>
          <w:lang w:eastAsia="ru-RU"/>
        </w:rPr>
        <w:tab/>
      </w:r>
      <w:r w:rsidRPr="00AA05E4">
        <w:rPr>
          <w:rFonts w:ascii="Times New Roman" w:eastAsia="Times New Roman" w:hAnsi="Times New Roman"/>
          <w:sz w:val="28"/>
          <w:szCs w:val="28"/>
          <w:u w:val="single"/>
          <w:lang w:eastAsia="ru-RU"/>
        </w:rPr>
        <w:tab/>
      </w:r>
      <w:r w:rsidRPr="00AA05E4">
        <w:rPr>
          <w:rFonts w:ascii="Times New Roman" w:eastAsia="Times New Roman" w:hAnsi="Times New Roman"/>
          <w:sz w:val="28"/>
          <w:szCs w:val="28"/>
          <w:u w:val="single"/>
          <w:lang w:eastAsia="ru-RU"/>
        </w:rPr>
        <w:tab/>
      </w:r>
      <w:r w:rsidRPr="00AA05E4">
        <w:rPr>
          <w:rFonts w:ascii="Times New Roman" w:eastAsia="Times New Roman" w:hAnsi="Times New Roman"/>
          <w:sz w:val="28"/>
          <w:szCs w:val="28"/>
          <w:u w:val="single"/>
          <w:lang w:eastAsia="ru-RU"/>
        </w:rPr>
        <w:tab/>
      </w:r>
      <w:r w:rsidRPr="00AA05E4">
        <w:rPr>
          <w:rFonts w:ascii="Times New Roman" w:eastAsia="Times New Roman" w:hAnsi="Times New Roman"/>
          <w:sz w:val="28"/>
          <w:szCs w:val="28"/>
          <w:lang w:eastAsia="ru-RU"/>
        </w:rPr>
        <w:t xml:space="preserve"> </w:t>
      </w:r>
      <w:r w:rsidRPr="00AA05E4">
        <w:rPr>
          <w:rFonts w:ascii="Times New Roman" w:eastAsia="Times New Roman" w:hAnsi="Times New Roman"/>
          <w:sz w:val="24"/>
          <w:szCs w:val="24"/>
          <w:lang w:eastAsia="ru-RU"/>
        </w:rPr>
        <w:t xml:space="preserve">(дата) </w:t>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lang w:eastAsia="ru-RU"/>
        </w:rPr>
        <w:t xml:space="preserve"> (подпись)</w:t>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Жалобу принял:</w:t>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Дата</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lang w:eastAsia="ru-RU"/>
        </w:rPr>
        <w:t xml:space="preserve"> вх.№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p>
    <w:p w:rsidR="00AA05E4" w:rsidRPr="00AA05E4" w:rsidRDefault="00AA05E4" w:rsidP="00AA05E4">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u w:val="single"/>
          <w:lang w:eastAsia="ru-RU"/>
        </w:rPr>
      </w:pPr>
      <w:r w:rsidRPr="00AA05E4">
        <w:rPr>
          <w:rFonts w:ascii="Times New Roman" w:eastAsia="Times New Roman" w:hAnsi="Times New Roman"/>
          <w:sz w:val="24"/>
          <w:szCs w:val="24"/>
          <w:lang w:eastAsia="ru-RU"/>
        </w:rPr>
        <w:t>Специалист (</w:t>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lang w:eastAsia="ru-RU"/>
        </w:rPr>
        <w:t xml:space="preserve">) </w:t>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u w:val="single"/>
          <w:lang w:eastAsia="ru-RU"/>
        </w:rPr>
        <w:tab/>
      </w:r>
      <w:r w:rsidRPr="00AA05E4">
        <w:rPr>
          <w:rFonts w:ascii="Times New Roman" w:eastAsia="Times New Roman" w:hAnsi="Times New Roman"/>
          <w:sz w:val="24"/>
          <w:szCs w:val="24"/>
          <w:u w:val="single"/>
          <w:lang w:eastAsia="ru-RU"/>
        </w:rPr>
        <w:tab/>
      </w: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t>(ФИО)</w:t>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r>
      <w:r w:rsidRPr="00AA05E4">
        <w:rPr>
          <w:rFonts w:ascii="Times New Roman" w:eastAsia="Times New Roman" w:hAnsi="Times New Roman"/>
          <w:sz w:val="24"/>
          <w:szCs w:val="24"/>
          <w:lang w:eastAsia="ru-RU"/>
        </w:rPr>
        <w:tab/>
        <w:t xml:space="preserve">    подпись</w:t>
      </w: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AA05E4" w:rsidRPr="00AA05E4" w:rsidRDefault="00AA05E4" w:rsidP="00AA05E4">
      <w:pPr>
        <w:tabs>
          <w:tab w:val="left" w:pos="142"/>
          <w:tab w:val="left" w:pos="284"/>
        </w:tabs>
        <w:spacing w:after="0" w:line="240" w:lineRule="auto"/>
        <w:ind w:firstLine="709"/>
        <w:jc w:val="both"/>
        <w:rPr>
          <w:rFonts w:ascii="Times New Roman" w:eastAsia="Times New Roman" w:hAnsi="Times New Roman"/>
          <w:sz w:val="28"/>
          <w:szCs w:val="28"/>
          <w:lang w:eastAsia="x-none"/>
        </w:rPr>
      </w:pPr>
    </w:p>
    <w:p w:rsidR="00AA05E4" w:rsidRPr="00AA05E4" w:rsidRDefault="00AA05E4" w:rsidP="00AA05E4">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AA05E4">
        <w:rPr>
          <w:rFonts w:ascii="Times New Roman" w:eastAsia="Times New Roman" w:hAnsi="Times New Roman"/>
          <w:sz w:val="28"/>
          <w:szCs w:val="28"/>
          <w:lang w:eastAsia="x-none"/>
        </w:rPr>
        <w:br w:type="page"/>
      </w:r>
    </w:p>
    <w:tbl>
      <w:tblPr>
        <w:tblW w:w="0" w:type="auto"/>
        <w:tblLook w:val="04A0" w:firstRow="1" w:lastRow="0" w:firstColumn="1" w:lastColumn="0" w:noHBand="0" w:noVBand="1"/>
      </w:tblPr>
      <w:tblGrid>
        <w:gridCol w:w="4809"/>
        <w:gridCol w:w="5188"/>
      </w:tblGrid>
      <w:tr w:rsidR="00AA05E4" w:rsidRPr="00AA05E4" w:rsidTr="003C6BC9">
        <w:tc>
          <w:tcPr>
            <w:tcW w:w="5069" w:type="dxa"/>
            <w:shd w:val="clear" w:color="auto" w:fill="auto"/>
          </w:tcPr>
          <w:p w:rsidR="00AA05E4" w:rsidRPr="00AA05E4" w:rsidRDefault="00AA05E4" w:rsidP="00AA05E4">
            <w:pPr>
              <w:tabs>
                <w:tab w:val="left" w:pos="6237"/>
              </w:tabs>
              <w:spacing w:after="0" w:line="240" w:lineRule="auto"/>
              <w:jc w:val="right"/>
              <w:rPr>
                <w:rFonts w:ascii="Times New Roman" w:hAnsi="Times New Roman"/>
                <w:sz w:val="24"/>
                <w:szCs w:val="24"/>
              </w:rPr>
            </w:pPr>
          </w:p>
        </w:tc>
        <w:tc>
          <w:tcPr>
            <w:tcW w:w="5245" w:type="dxa"/>
            <w:shd w:val="clear" w:color="auto" w:fill="auto"/>
          </w:tcPr>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bCs/>
                <w:sz w:val="24"/>
                <w:szCs w:val="24"/>
                <w:lang w:eastAsia="ru-RU"/>
              </w:rPr>
            </w:pPr>
            <w:r w:rsidRPr="00AA05E4">
              <w:rPr>
                <w:rFonts w:ascii="Times New Roman" w:eastAsia="Times New Roman" w:hAnsi="Times New Roman"/>
                <w:bCs/>
                <w:sz w:val="24"/>
                <w:szCs w:val="24"/>
                <w:lang w:eastAsia="ru-RU"/>
              </w:rPr>
              <w:t>Приложение № 3</w:t>
            </w:r>
          </w:p>
          <w:p w:rsidR="00AA05E4" w:rsidRPr="00AA05E4" w:rsidRDefault="00AA05E4" w:rsidP="00AA05E4">
            <w:pPr>
              <w:tabs>
                <w:tab w:val="left" w:pos="142"/>
                <w:tab w:val="left" w:pos="284"/>
              </w:tabs>
              <w:spacing w:after="0" w:line="240" w:lineRule="auto"/>
              <w:jc w:val="both"/>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к Административному регламенту предоставления администрацией муниципального образования ____________</w:t>
            </w:r>
          </w:p>
          <w:p w:rsidR="00AA05E4" w:rsidRPr="00AA05E4" w:rsidRDefault="00AA05E4" w:rsidP="00AA05E4">
            <w:pPr>
              <w:tabs>
                <w:tab w:val="left" w:pos="142"/>
                <w:tab w:val="left" w:pos="284"/>
              </w:tabs>
              <w:spacing w:after="0" w:line="240" w:lineRule="auto"/>
              <w:jc w:val="both"/>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 xml:space="preserve">муниципальной услуги </w:t>
            </w:r>
            <w:r w:rsidRPr="00AA05E4">
              <w:rPr>
                <w:rFonts w:ascii="Times New Roman" w:eastAsia="Times New Roman" w:hAnsi="Times New Roman"/>
                <w:sz w:val="24"/>
                <w:szCs w:val="24"/>
                <w:lang w:eastAsia="ru-RU"/>
              </w:rPr>
              <w:br/>
            </w:r>
            <w:r w:rsidRPr="00AA05E4">
              <w:rPr>
                <w:rFonts w:ascii="Times New Roman" w:eastAsia="Times New Roman" w:hAnsi="Times New Roman"/>
                <w:bCs/>
                <w:sz w:val="24"/>
                <w:szCs w:val="24"/>
                <w:lang w:eastAsia="ru-RU"/>
              </w:rPr>
              <w:t>по _________________________________</w:t>
            </w:r>
          </w:p>
          <w:p w:rsidR="00AA05E4" w:rsidRPr="00AA05E4" w:rsidRDefault="00AA05E4" w:rsidP="00AA05E4">
            <w:pPr>
              <w:tabs>
                <w:tab w:val="left" w:pos="142"/>
                <w:tab w:val="left" w:pos="284"/>
              </w:tabs>
              <w:spacing w:after="0" w:line="240" w:lineRule="auto"/>
              <w:jc w:val="both"/>
              <w:rPr>
                <w:rFonts w:ascii="Times New Roman" w:eastAsia="Times New Roman" w:hAnsi="Times New Roman"/>
                <w:sz w:val="24"/>
                <w:szCs w:val="24"/>
                <w:lang w:eastAsia="ru-RU"/>
              </w:rPr>
            </w:pPr>
            <w:r w:rsidRPr="00AA05E4">
              <w:rPr>
                <w:rFonts w:ascii="Times New Roman" w:eastAsia="Times New Roman" w:hAnsi="Times New Roman"/>
                <w:sz w:val="24"/>
                <w:szCs w:val="24"/>
                <w:lang w:eastAsia="ru-RU"/>
              </w:rPr>
              <w:t xml:space="preserve">                          (наименование услуги)</w:t>
            </w:r>
          </w:p>
          <w:p w:rsidR="00AA05E4" w:rsidRPr="00AA05E4" w:rsidRDefault="00AA05E4" w:rsidP="00AA05E4">
            <w:pPr>
              <w:tabs>
                <w:tab w:val="left" w:pos="6237"/>
              </w:tabs>
              <w:spacing w:after="0" w:line="240" w:lineRule="auto"/>
              <w:jc w:val="right"/>
              <w:rPr>
                <w:rFonts w:ascii="Times New Roman" w:hAnsi="Times New Roman"/>
                <w:sz w:val="24"/>
                <w:szCs w:val="24"/>
              </w:rPr>
            </w:pPr>
          </w:p>
        </w:tc>
      </w:tr>
    </w:tbl>
    <w:p w:rsidR="00AA05E4" w:rsidRPr="00AA05E4" w:rsidRDefault="00AA05E4" w:rsidP="00AA05E4">
      <w:pPr>
        <w:tabs>
          <w:tab w:val="left" w:pos="142"/>
          <w:tab w:val="left" w:pos="284"/>
        </w:tabs>
        <w:spacing w:after="0" w:line="240" w:lineRule="auto"/>
        <w:ind w:firstLine="709"/>
        <w:jc w:val="both"/>
        <w:rPr>
          <w:rFonts w:ascii="Times New Roman" w:eastAsia="Times New Roman" w:hAnsi="Times New Roman"/>
          <w:sz w:val="28"/>
          <w:szCs w:val="28"/>
          <w:lang w:eastAsia="x-none"/>
        </w:rPr>
      </w:pPr>
    </w:p>
    <w:p w:rsidR="00AA05E4" w:rsidRPr="00AA05E4" w:rsidRDefault="007958BC" w:rsidP="00AA05E4">
      <w:pPr>
        <w:jc w:val="center"/>
        <w:rPr>
          <w:rFonts w:ascii="Times New Roman" w:hAnsi="Times New Roman"/>
          <w:b/>
        </w:rPr>
      </w:pPr>
      <w:r>
        <w:rPr>
          <w:rFonts w:ascii="Times New Roman" w:eastAsia="Times New Roman" w:hAnsi="Times New Roman"/>
          <w:noProof/>
          <w:lang w:eastAsia="ru-RU"/>
        </w:rPr>
        <w:pict>
          <v:rect id="Прямоугольник 1" o:spid="_x0000_s1050" style="position:absolute;left:0;text-align:left;margin-left:110.75pt;margin-top:17.2pt;width:260.05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AA05E4" w:rsidRPr="007E5799" w:rsidRDefault="00AA05E4" w:rsidP="00AA05E4">
                  <w:pPr>
                    <w:jc w:val="center"/>
                  </w:pPr>
                  <w:r w:rsidRPr="007E5799">
                    <w:t>Поступление заявления (в том числе через МФЦ, ПГУ ЛО</w:t>
                  </w:r>
                  <w:r>
                    <w:t>, ЕПГУ</w:t>
                  </w:r>
                  <w:r w:rsidRPr="007E5799">
                    <w:t>)</w:t>
                  </w:r>
                </w:p>
              </w:txbxContent>
            </v:textbox>
          </v:rect>
        </w:pict>
      </w:r>
      <w:r w:rsidR="00AA05E4" w:rsidRPr="00AA05E4">
        <w:rPr>
          <w:rFonts w:ascii="Times New Roman" w:hAnsi="Times New Roman"/>
          <w:b/>
        </w:rPr>
        <w:t>Блок-схема предоставления муниципальной услуги</w:t>
      </w:r>
    </w:p>
    <w:p w:rsidR="00AA05E4" w:rsidRPr="00AA05E4" w:rsidRDefault="00AA05E4" w:rsidP="00AA05E4">
      <w:pPr>
        <w:rPr>
          <w:rFonts w:ascii="Times New Roman" w:hAnsi="Times New Roman"/>
        </w:rPr>
      </w:pPr>
    </w:p>
    <w:p w:rsidR="00AA05E4" w:rsidRPr="00AA05E4" w:rsidRDefault="007958BC" w:rsidP="00AA05E4">
      <w:pPr>
        <w:rPr>
          <w:rFonts w:ascii="Times New Roman" w:hAnsi="Times New Roman"/>
        </w:rPr>
      </w:pPr>
      <w:r>
        <w:rPr>
          <w:rFonts w:ascii="Times New Roman" w:eastAsia="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2" o:spid="_x0000_s1070" type="#_x0000_t32" style="position:absolute;margin-left:237.25pt;margin-top:4.85pt;width:0;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AA05E4" w:rsidRPr="00AA05E4" w:rsidRDefault="007958BC" w:rsidP="00AA05E4">
      <w:pPr>
        <w:rPr>
          <w:rFonts w:ascii="Times New Roman" w:hAnsi="Times New Roman"/>
        </w:rPr>
      </w:pPr>
      <w:r>
        <w:rPr>
          <w:rFonts w:ascii="Times New Roman" w:eastAsia="Times New Roman" w:hAnsi="Times New Roman"/>
          <w:noProof/>
          <w:lang w:eastAsia="ru-RU"/>
        </w:rPr>
        <w:pict>
          <v:rect id="Прямоугольник 3" o:spid="_x0000_s1051" style="position:absolute;margin-left:110.75pt;margin-top:2.2pt;width:260.05pt;height:45.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AA05E4" w:rsidRPr="007E5799" w:rsidRDefault="00AA05E4" w:rsidP="00AA05E4">
                  <w:pPr>
                    <w:jc w:val="center"/>
                  </w:pPr>
                  <w:r>
                    <w:t>П</w:t>
                  </w:r>
                  <w:r w:rsidRPr="001B5E8B">
                    <w:t xml:space="preserve">рием, регистрация заявления и прилагаемых к нему документов </w:t>
                  </w:r>
                  <w:r>
                    <w:t>(1 раб. день)</w:t>
                  </w:r>
                </w:p>
              </w:txbxContent>
            </v:textbox>
          </v:rect>
        </w:pict>
      </w:r>
    </w:p>
    <w:p w:rsidR="00AA05E4" w:rsidRPr="00AA05E4" w:rsidRDefault="007958BC" w:rsidP="00AA05E4">
      <w:pPr>
        <w:rPr>
          <w:rFonts w:ascii="Times New Roman" w:hAnsi="Times New Roman"/>
        </w:rPr>
      </w:pPr>
      <w:r>
        <w:rPr>
          <w:rFonts w:ascii="Times New Roman" w:eastAsia="Times New Roman" w:hAnsi="Times New Roman"/>
          <w:noProof/>
          <w:lang w:eastAsia="ru-RU"/>
        </w:rPr>
        <w:pict>
          <v:shape id="Прямая со стрелкой 4" o:spid="_x0000_s1052" type="#_x0000_t32" style="position:absolute;margin-left:237.25pt;margin-top:21.7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AA05E4" w:rsidRPr="00AA05E4" w:rsidRDefault="007958BC" w:rsidP="00AA05E4">
      <w:pPr>
        <w:rPr>
          <w:rFonts w:ascii="Times New Roman" w:hAnsi="Times New Roman"/>
        </w:rPr>
      </w:pPr>
      <w:r>
        <w:rPr>
          <w:rFonts w:ascii="Times New Roman" w:eastAsia="Times New Roman" w:hAnsi="Times New Roman"/>
          <w:noProof/>
          <w:lang w:eastAsia="ru-RU"/>
        </w:rPr>
        <w:pict>
          <v:rect id="Прямоугольник 11" o:spid="_x0000_s1054" style="position:absolute;margin-left:110.75pt;margin-top:22.05pt;width:246.35pt;height:35.4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AA05E4" w:rsidRPr="00532A16" w:rsidRDefault="00AA05E4" w:rsidP="00AA05E4">
                  <w:pPr>
                    <w:jc w:val="center"/>
                  </w:pPr>
                  <w:r w:rsidRPr="00532A16">
                    <w:t>Документы представлены в полном объеме</w:t>
                  </w:r>
                </w:p>
              </w:txbxContent>
            </v:textbox>
          </v:rect>
        </w:pict>
      </w:r>
    </w:p>
    <w:p w:rsidR="00AA05E4" w:rsidRPr="00AA05E4" w:rsidRDefault="00AA05E4" w:rsidP="00AA05E4">
      <w:pPr>
        <w:rPr>
          <w:rFonts w:ascii="Times New Roman" w:hAnsi="Times New Roman"/>
        </w:rPr>
      </w:pPr>
    </w:p>
    <w:p w:rsidR="00AA05E4" w:rsidRPr="00AA05E4" w:rsidRDefault="007958BC" w:rsidP="00AA05E4">
      <w:pPr>
        <w:rPr>
          <w:rFonts w:ascii="Times New Roman" w:hAnsi="Times New Roman"/>
        </w:rPr>
      </w:pPr>
      <w:r>
        <w:rPr>
          <w:rFonts w:ascii="Times New Roman" w:hAnsi="Times New Roman"/>
          <w:noProof/>
          <w:lang w:eastAsia="ru-RU"/>
        </w:rPr>
        <w:pict>
          <v:oval id="_x0000_s1073" style="position:absolute;margin-left:145.15pt;margin-top:8.65pt;width:47.65pt;height:20.55pt;z-index:251682816" strokecolor="white">
            <v:fill opacity="0"/>
            <v:textbox>
              <w:txbxContent>
                <w:p w:rsidR="00AA05E4" w:rsidRPr="00634FD4" w:rsidRDefault="00AA05E4" w:rsidP="00AA05E4">
                  <w:pPr>
                    <w:jc w:val="center"/>
                    <w:rPr>
                      <w:color w:val="FFFFFF"/>
                      <w:sz w:val="20"/>
                      <w:szCs w:val="20"/>
                    </w:rPr>
                  </w:pPr>
                  <w:r>
                    <w:rPr>
                      <w:sz w:val="20"/>
                      <w:szCs w:val="20"/>
                    </w:rPr>
                    <w:t>Нет</w:t>
                  </w:r>
                </w:p>
              </w:txbxContent>
            </v:textbox>
          </v:oval>
        </w:pict>
      </w:r>
      <w:r>
        <w:rPr>
          <w:rFonts w:ascii="Times New Roman" w:hAnsi="Times New Roman"/>
          <w:noProof/>
          <w:lang w:eastAsia="ru-RU"/>
        </w:rPr>
        <w:pict>
          <v:oval id="_x0000_s1072" style="position:absolute;margin-left:264.45pt;margin-top:5.8pt;width:34.5pt;height:23.4pt;z-index:251681792" strokecolor="white">
            <v:fill opacity="0"/>
            <v:textbox>
              <w:txbxContent>
                <w:p w:rsidR="00AA05E4" w:rsidRPr="004231F3" w:rsidRDefault="00AA05E4" w:rsidP="00AA05E4">
                  <w:pPr>
                    <w:jc w:val="center"/>
                    <w:rPr>
                      <w:color w:val="FFFFFF"/>
                      <w:sz w:val="20"/>
                      <w:szCs w:val="20"/>
                    </w:rPr>
                  </w:pPr>
                  <w:r w:rsidRPr="00634FD4">
                    <w:rPr>
                      <w:sz w:val="20"/>
                      <w:szCs w:val="20"/>
                    </w:rPr>
                    <w:t>Да</w:t>
                  </w:r>
                </w:p>
              </w:txbxContent>
            </v:textbox>
          </v:oval>
        </w:pict>
      </w:r>
      <w:r>
        <w:rPr>
          <w:rFonts w:ascii="Times New Roman" w:eastAsia="Times New Roman" w:hAnsi="Times New Roman"/>
          <w:noProof/>
          <w:lang w:eastAsia="ru-RU"/>
        </w:rPr>
        <w:pict>
          <v:shape id="Прямая со стрелкой 10" o:spid="_x0000_s1053" type="#_x0000_t32" style="position:absolute;margin-left:237.25pt;margin-top:5.8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AA05E4" w:rsidRPr="00AA05E4" w:rsidRDefault="007958BC" w:rsidP="00AA05E4">
      <w:pPr>
        <w:rPr>
          <w:rFonts w:ascii="Times New Roman" w:hAnsi="Times New Roman"/>
        </w:rPr>
      </w:pPr>
      <w:r>
        <w:rPr>
          <w:rFonts w:ascii="Times New Roman" w:eastAsia="Times New Roman" w:hAnsi="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58" type="#_x0000_t34" style="position:absolute;margin-left:-44.15pt;margin-top:132.6pt;width:252.95pt;height:.05pt;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Pr>
          <w:rFonts w:ascii="Times New Roman" w:eastAsia="Times New Roman" w:hAnsi="Times New Roman"/>
          <w:noProof/>
          <w:lang w:eastAsia="ru-RU"/>
        </w:rPr>
        <w:pict>
          <v:line id="Прямая соединительная линия 17" o:spid="_x0000_s1057" style="position:absolute;z-index:251666432;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rFonts w:ascii="Times New Roman" w:hAnsi="Times New Roman"/>
          <w:noProof/>
          <w:lang w:eastAsia="ru-RU"/>
        </w:rPr>
        <w:pict>
          <v:shape id="_x0000_s1071" type="#_x0000_t32" style="position:absolute;margin-left:385.15pt;margin-top:6.15pt;width:0;height:2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Pr>
          <w:rFonts w:ascii="Times New Roman" w:eastAsia="Times New Roman" w:hAnsi="Times New Roman"/>
          <w:noProof/>
          <w:lang w:eastAsia="ru-RU"/>
        </w:rPr>
        <w:pict>
          <v:line id="Прямая соединительная линия 13" o:spid="_x0000_s1055" style="position:absolute;z-index:251664384;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AA05E4" w:rsidRPr="00AA05E4" w:rsidRDefault="007958BC" w:rsidP="00AA05E4">
      <w:pPr>
        <w:rPr>
          <w:rFonts w:ascii="Times New Roman" w:hAnsi="Times New Roman"/>
        </w:rPr>
      </w:pPr>
      <w:r>
        <w:rPr>
          <w:rFonts w:ascii="Times New Roman" w:eastAsia="Times New Roman" w:hAnsi="Times New Roman"/>
          <w:noProof/>
          <w:lang w:eastAsia="ru-RU"/>
        </w:rPr>
        <w:pict>
          <v:rect id="Прямоугольник 16" o:spid="_x0000_s1056" style="position:absolute;margin-left:290.7pt;margin-top:6.55pt;width:186.35pt;height:110.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AA05E4" w:rsidRPr="00532A16" w:rsidRDefault="00AA05E4" w:rsidP="00AA05E4">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w:r>
    </w:p>
    <w:p w:rsidR="00AA05E4" w:rsidRPr="00AA05E4" w:rsidRDefault="00AA05E4" w:rsidP="00AA05E4">
      <w:pPr>
        <w:tabs>
          <w:tab w:val="left" w:pos="1605"/>
          <w:tab w:val="left" w:pos="6945"/>
        </w:tabs>
        <w:spacing w:after="0" w:line="240" w:lineRule="auto"/>
        <w:rPr>
          <w:rFonts w:ascii="Times New Roman" w:hAnsi="Times New Roman"/>
        </w:rPr>
      </w:pPr>
      <w:r w:rsidRPr="00AA05E4">
        <w:rPr>
          <w:rFonts w:ascii="Times New Roman" w:hAnsi="Times New Roman"/>
        </w:rPr>
        <w:tab/>
      </w:r>
      <w:r w:rsidRPr="00AA05E4">
        <w:rPr>
          <w:rFonts w:ascii="Times New Roman" w:hAnsi="Times New Roman"/>
        </w:rPr>
        <w:tab/>
      </w:r>
    </w:p>
    <w:p w:rsidR="00AA05E4" w:rsidRPr="00AA05E4" w:rsidRDefault="00AA05E4" w:rsidP="00AA05E4">
      <w:pPr>
        <w:spacing w:after="0"/>
        <w:rPr>
          <w:rFonts w:ascii="Times New Roman" w:hAnsi="Times New Roman"/>
        </w:rPr>
      </w:pPr>
      <w:r w:rsidRPr="00AA05E4">
        <w:rPr>
          <w:rFonts w:ascii="Times New Roman" w:hAnsi="Times New Roman"/>
        </w:rPr>
        <w:tab/>
      </w:r>
    </w:p>
    <w:p w:rsidR="00AA05E4" w:rsidRPr="00AA05E4" w:rsidRDefault="00AA05E4" w:rsidP="00AA05E4">
      <w:pPr>
        <w:rPr>
          <w:rFonts w:ascii="Times New Roman" w:hAnsi="Times New Roman"/>
        </w:rPr>
      </w:pPr>
    </w:p>
    <w:p w:rsidR="00AA05E4" w:rsidRPr="00AA05E4" w:rsidRDefault="00AA05E4" w:rsidP="00AA05E4">
      <w:pPr>
        <w:rPr>
          <w:rFonts w:ascii="Times New Roman" w:hAnsi="Times New Roman"/>
        </w:rPr>
      </w:pPr>
    </w:p>
    <w:p w:rsidR="00AA05E4" w:rsidRPr="00AA05E4" w:rsidRDefault="007958BC" w:rsidP="00AA05E4">
      <w:pPr>
        <w:rPr>
          <w:rFonts w:ascii="Times New Roman" w:hAnsi="Times New Roman"/>
        </w:rPr>
      </w:pPr>
      <w:r>
        <w:rPr>
          <w:rFonts w:ascii="Times New Roman" w:eastAsia="Times New Roman" w:hAnsi="Times New Roman"/>
          <w:noProof/>
          <w:lang w:eastAsia="ru-RU"/>
        </w:rPr>
        <w:pict>
          <v:shape id="Прямая со стрелкой 20" o:spid="_x0000_s1060" type="#_x0000_t34" style="position:absolute;margin-left:364.6pt;margin-top:30pt;width:41.2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AA05E4" w:rsidRPr="00AA05E4" w:rsidRDefault="00AA05E4" w:rsidP="00AA05E4">
      <w:pPr>
        <w:rPr>
          <w:rFonts w:ascii="Times New Roman" w:hAnsi="Times New Roman"/>
        </w:rPr>
      </w:pPr>
    </w:p>
    <w:p w:rsidR="00AA05E4" w:rsidRPr="00AA05E4" w:rsidRDefault="007958BC" w:rsidP="00AA05E4">
      <w:pPr>
        <w:tabs>
          <w:tab w:val="center" w:pos="4677"/>
          <w:tab w:val="right" w:pos="9355"/>
        </w:tabs>
        <w:spacing w:after="0" w:line="240" w:lineRule="auto"/>
        <w:rPr>
          <w:rFonts w:ascii="Times New Roman" w:hAnsi="Times New Roman"/>
        </w:rPr>
      </w:pPr>
      <w:r>
        <w:rPr>
          <w:rFonts w:ascii="Times New Roman" w:eastAsia="Times New Roman" w:hAnsi="Times New Roman"/>
          <w:noProof/>
          <w:lang w:eastAsia="ru-RU"/>
        </w:rPr>
        <w:pict>
          <v:rect id="Прямоугольник 19" o:spid="_x0000_s1059" style="position:absolute;margin-left:298.95pt;margin-top:3.75pt;width:155.25pt;height:53.9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AA05E4" w:rsidRPr="00532A16" w:rsidRDefault="00AA05E4" w:rsidP="00AA05E4">
                  <w:pPr>
                    <w:jc w:val="center"/>
                  </w:pPr>
                  <w:r w:rsidRPr="00532A16">
                    <w:t>Документы соответствуют требованиям законодательства</w:t>
                  </w:r>
                </w:p>
              </w:txbxContent>
            </v:textbox>
          </v:rect>
        </w:pict>
      </w:r>
      <w:r w:rsidR="00AA05E4" w:rsidRPr="00AA05E4">
        <w:rPr>
          <w:rFonts w:ascii="Times New Roman" w:hAnsi="Times New Roman"/>
        </w:rPr>
        <w:tab/>
        <w:t xml:space="preserve">                       нет   </w:t>
      </w:r>
      <w:r w:rsidR="00AA05E4" w:rsidRPr="00AA05E4">
        <w:rPr>
          <w:rFonts w:ascii="Times New Roman" w:hAnsi="Times New Roman"/>
        </w:rPr>
        <w:tab/>
        <w:t xml:space="preserve">                                да</w:t>
      </w:r>
    </w:p>
    <w:p w:rsidR="00AA05E4" w:rsidRPr="00AA05E4" w:rsidRDefault="007958BC" w:rsidP="00AA05E4">
      <w:pPr>
        <w:tabs>
          <w:tab w:val="center" w:pos="4677"/>
          <w:tab w:val="right" w:pos="9355"/>
        </w:tabs>
        <w:spacing w:after="0" w:line="240" w:lineRule="auto"/>
      </w:pPr>
      <w:r>
        <w:rPr>
          <w:rFonts w:ascii="Times New Roman" w:eastAsia="Times New Roman" w:hAnsi="Times New Roman"/>
          <w:noProof/>
          <w:lang w:eastAsia="ru-RU"/>
        </w:rPr>
        <w:pict>
          <v:rect id="Прямоугольник 29" o:spid="_x0000_s1067" style="position:absolute;margin-left:134.7pt;margin-top:164.7pt;width:210pt;height:36.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AA05E4" w:rsidRPr="00532A16" w:rsidRDefault="00AA05E4" w:rsidP="00AA05E4">
                  <w:pPr>
                    <w:jc w:val="center"/>
                  </w:pPr>
                  <w:r>
                    <w:t>Окончание предоставления муниципальной услуги</w:t>
                  </w:r>
                </w:p>
              </w:txbxContent>
            </v:textbox>
          </v:rect>
        </w:pict>
      </w:r>
      <w:r>
        <w:rPr>
          <w:rFonts w:ascii="Times New Roman" w:eastAsia="Times New Roman" w:hAnsi="Times New Roman"/>
          <w:noProof/>
          <w:lang w:eastAsia="ru-RU"/>
        </w:rPr>
        <w:pict>
          <v:shape id="Прямая со стрелкой 30" o:spid="_x0000_s1068" type="#_x0000_t32" style="position:absolute;margin-left:151.95pt;margin-top:132.4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Pr>
          <w:rFonts w:ascii="Times New Roman" w:eastAsia="Times New Roman" w:hAnsi="Times New Roman"/>
          <w:noProof/>
          <w:lang w:eastAsia="ru-RU"/>
        </w:rPr>
        <w:pict>
          <v:rect id="Прямоугольник 27" o:spid="_x0000_s1065" style="position:absolute;margin-left:-29.55pt;margin-top:59.7pt;width:240.75pt;height:6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AA05E4" w:rsidRPr="00532A16" w:rsidRDefault="00AA05E4" w:rsidP="00AA05E4">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w:r>
      <w:r>
        <w:rPr>
          <w:rFonts w:ascii="Times New Roman" w:eastAsia="Times New Roman" w:hAnsi="Times New Roman"/>
          <w:noProof/>
          <w:lang w:eastAsia="ru-RU"/>
        </w:rPr>
        <w:pict>
          <v:line id="Прямая соединительная линия 24" o:spid="_x0000_s1063" style="position:absolute;z-index:251672576;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rFonts w:ascii="Times New Roman" w:eastAsia="Times New Roman" w:hAnsi="Times New Roman"/>
          <w:noProof/>
          <w:lang w:eastAsia="ru-RU"/>
        </w:rPr>
        <w:pict>
          <v:shape id="Прямая со стрелкой 25" o:spid="_x0000_s1064" type="#_x0000_t32" style="position:absolute;margin-left:487.2pt;margin-top:7.85pt;width:0;height:5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rFonts w:ascii="Times New Roman" w:eastAsia="Times New Roman" w:hAnsi="Times New Roman"/>
          <w:noProof/>
          <w:lang w:eastAsia="ru-RU"/>
        </w:rPr>
        <w:pict>
          <v:line id="Прямая соединительная линия 21" o:spid="_x0000_s1061" style="position:absolute;z-index:251670528;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rFonts w:ascii="Times New Roman" w:eastAsia="Times New Roman" w:hAnsi="Times New Roman"/>
          <w:noProof/>
          <w:lang w:eastAsia="ru-RU"/>
        </w:rPr>
        <w:pict>
          <v:shape id="Прямая со стрелкой 22" o:spid="_x0000_s1062" type="#_x0000_t32" style="position:absolute;margin-left:151.2pt;margin-top:7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AA05E4" w:rsidRPr="00AA05E4">
        <w:rPr>
          <w:rFonts w:ascii="Times New Roman" w:hAnsi="Times New Roman"/>
        </w:rPr>
        <w:tab/>
      </w: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highlight w:val="red"/>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highlight w:val="red"/>
          <w:lang w:eastAsia="ru-RU"/>
        </w:rPr>
      </w:pPr>
    </w:p>
    <w:p w:rsidR="00AA05E4" w:rsidRPr="00AA05E4" w:rsidRDefault="007958BC"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w:pict>
          <v:rect id="Прямоугольник 28" o:spid="_x0000_s1066" style="position:absolute;left:0;text-align:left;margin-left:264.45pt;margin-top:5.6pt;width:244.5pt;height:82.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AA05E4" w:rsidRPr="00532A16" w:rsidRDefault="00AA05E4" w:rsidP="00AA05E4">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v:textbox>
          </v:rect>
        </w:pict>
      </w: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7958BC"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w:pict>
          <v:shape id="Прямая со стрелкой 32" o:spid="_x0000_s1069" type="#_x0000_t34" style="position:absolute;left:0;text-align:left;margin-left:320.4pt;margin-top:16.35pt;width:21.3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lang w:eastAsia="ru-RU"/>
        </w:rPr>
      </w:pPr>
    </w:p>
    <w:p w:rsidR="00AA05E4" w:rsidRPr="00AA05E4" w:rsidRDefault="00AA05E4" w:rsidP="00AA05E4">
      <w:pPr>
        <w:spacing w:after="0" w:line="240" w:lineRule="auto"/>
        <w:jc w:val="right"/>
        <w:rPr>
          <w:rFonts w:ascii="Times New Roman" w:hAnsi="Times New Roman"/>
        </w:rPr>
      </w:pPr>
    </w:p>
    <w:p w:rsidR="00AA05E4" w:rsidRPr="00AA05E4" w:rsidRDefault="00AA05E4" w:rsidP="00AA05E4">
      <w:pPr>
        <w:tabs>
          <w:tab w:val="left" w:pos="142"/>
          <w:tab w:val="left" w:pos="284"/>
        </w:tabs>
        <w:spacing w:after="0" w:line="240" w:lineRule="auto"/>
        <w:ind w:firstLine="709"/>
        <w:jc w:val="both"/>
        <w:rPr>
          <w:rFonts w:ascii="Times New Roman" w:eastAsia="Times New Roman" w:hAnsi="Times New Roman"/>
          <w:lang w:eastAsia="x-none"/>
        </w:rPr>
      </w:pPr>
    </w:p>
    <w:p w:rsidR="004652EF" w:rsidRDefault="004652EF" w:rsidP="00F91A0C">
      <w:pPr>
        <w:widowControl w:val="0"/>
        <w:tabs>
          <w:tab w:val="left" w:pos="142"/>
          <w:tab w:val="left" w:pos="284"/>
        </w:tabs>
        <w:autoSpaceDE w:val="0"/>
        <w:autoSpaceDN w:val="0"/>
        <w:adjustRightInd w:val="0"/>
        <w:jc w:val="right"/>
        <w:rPr>
          <w:rFonts w:ascii="Times New Roman" w:hAnsi="Times New Roman"/>
          <w:bCs/>
          <w:sz w:val="24"/>
          <w:szCs w:val="24"/>
        </w:rPr>
      </w:pPr>
    </w:p>
    <w:sectPr w:rsidR="004652EF" w:rsidSect="003E7634">
      <w:headerReference w:type="first" r:id="rId15"/>
      <w:pgSz w:w="11905" w:h="16838"/>
      <w:pgMar w:top="426" w:right="706" w:bottom="426"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BC" w:rsidRDefault="007958BC" w:rsidP="00853437">
      <w:pPr>
        <w:spacing w:after="0" w:line="240" w:lineRule="auto"/>
      </w:pPr>
      <w:r>
        <w:separator/>
      </w:r>
    </w:p>
  </w:endnote>
  <w:endnote w:type="continuationSeparator" w:id="0">
    <w:p w:rsidR="007958BC" w:rsidRDefault="007958BC"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BC" w:rsidRDefault="007958BC" w:rsidP="00853437">
      <w:pPr>
        <w:spacing w:after="0" w:line="240" w:lineRule="auto"/>
      </w:pPr>
      <w:r>
        <w:separator/>
      </w:r>
    </w:p>
  </w:footnote>
  <w:footnote w:type="continuationSeparator" w:id="0">
    <w:p w:rsidR="007958BC" w:rsidRDefault="007958BC"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2A" w:rsidRPr="00354312" w:rsidRDefault="00D5282A" w:rsidP="006672C6">
    <w:pPr>
      <w:pStyle w:val="ae"/>
      <w:jc w:val="center"/>
    </w:pPr>
    <w:r>
      <w:rPr>
        <w:noProof/>
      </w:rPr>
      <w:fldChar w:fldCharType="begin"/>
    </w:r>
    <w:r>
      <w:rPr>
        <w:noProof/>
      </w:rPr>
      <w:instrText>PAGE   \* MERGEFORMAT</w:instrText>
    </w:r>
    <w:r>
      <w:rPr>
        <w:noProof/>
      </w:rPr>
      <w:fldChar w:fldCharType="separate"/>
    </w:r>
    <w:r w:rsidR="00697C99">
      <w:rPr>
        <w:noProof/>
      </w:rPr>
      <w:t>16</w:t>
    </w:r>
    <w:r>
      <w:rPr>
        <w:noProof/>
      </w:rPr>
      <w:fldChar w:fldCharType="end"/>
    </w:r>
  </w:p>
  <w:p w:rsidR="00D5282A" w:rsidRPr="00E61C30" w:rsidRDefault="00D5282A" w:rsidP="006672C6">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2A" w:rsidRDefault="00D5282A"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2773C3"/>
    <w:multiLevelType w:val="multilevel"/>
    <w:tmpl w:val="8656EF9C"/>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8" w15:restartNumberingAfterBreak="0">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15:restartNumberingAfterBreak="0">
    <w:nsid w:val="56C62502"/>
    <w:multiLevelType w:val="hybridMultilevel"/>
    <w:tmpl w:val="7CE85982"/>
    <w:lvl w:ilvl="0" w:tplc="7CBE2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15:restartNumberingAfterBreak="0">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35"/>
  </w:num>
  <w:num w:numId="4">
    <w:abstractNumId w:val="11"/>
  </w:num>
  <w:num w:numId="5">
    <w:abstractNumId w:val="13"/>
  </w:num>
  <w:num w:numId="6">
    <w:abstractNumId w:val="15"/>
  </w:num>
  <w:num w:numId="7">
    <w:abstractNumId w:val="3"/>
  </w:num>
  <w:num w:numId="8">
    <w:abstractNumId w:val="6"/>
  </w:num>
  <w:num w:numId="9">
    <w:abstractNumId w:val="7"/>
  </w:num>
  <w:num w:numId="10">
    <w:abstractNumId w:val="0"/>
  </w:num>
  <w:num w:numId="11">
    <w:abstractNumId w:val="26"/>
  </w:num>
  <w:num w:numId="12">
    <w:abstractNumId w:val="3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9"/>
  </w:num>
  <w:num w:numId="16">
    <w:abstractNumId w:val="28"/>
  </w:num>
  <w:num w:numId="17">
    <w:abstractNumId w:val="34"/>
  </w:num>
  <w:num w:numId="18">
    <w:abstractNumId w:val="2"/>
  </w:num>
  <w:num w:numId="19">
    <w:abstractNumId w:val="24"/>
  </w:num>
  <w:num w:numId="20">
    <w:abstractNumId w:val="25"/>
  </w:num>
  <w:num w:numId="21">
    <w:abstractNumId w:val="23"/>
  </w:num>
  <w:num w:numId="22">
    <w:abstractNumId w:val="14"/>
  </w:num>
  <w:num w:numId="23">
    <w:abstractNumId w:val="17"/>
  </w:num>
  <w:num w:numId="24">
    <w:abstractNumId w:val="4"/>
  </w:num>
  <w:num w:numId="25">
    <w:abstractNumId w:val="22"/>
  </w:num>
  <w:num w:numId="26">
    <w:abstractNumId w:val="32"/>
  </w:num>
  <w:num w:numId="27">
    <w:abstractNumId w:val="33"/>
  </w:num>
  <w:num w:numId="28">
    <w:abstractNumId w:val="5"/>
  </w:num>
  <w:num w:numId="29">
    <w:abstractNumId w:val="21"/>
  </w:num>
  <w:num w:numId="30">
    <w:abstractNumId w:val="9"/>
  </w:num>
  <w:num w:numId="31">
    <w:abstractNumId w:val="20"/>
  </w:num>
  <w:num w:numId="32">
    <w:abstractNumId w:val="27"/>
  </w:num>
  <w:num w:numId="33">
    <w:abstractNumId w:val="30"/>
  </w:num>
  <w:num w:numId="34">
    <w:abstractNumId w:val="16"/>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043"/>
    <w:rsid w:val="00006127"/>
    <w:rsid w:val="00014DF7"/>
    <w:rsid w:val="0001559F"/>
    <w:rsid w:val="00024DA5"/>
    <w:rsid w:val="000360D2"/>
    <w:rsid w:val="000438F9"/>
    <w:rsid w:val="0005318E"/>
    <w:rsid w:val="00053EE6"/>
    <w:rsid w:val="00074846"/>
    <w:rsid w:val="00094A75"/>
    <w:rsid w:val="000A3B35"/>
    <w:rsid w:val="000B0619"/>
    <w:rsid w:val="000B181F"/>
    <w:rsid w:val="000B72FE"/>
    <w:rsid w:val="000C0EDA"/>
    <w:rsid w:val="000C1873"/>
    <w:rsid w:val="000D1534"/>
    <w:rsid w:val="000E33D1"/>
    <w:rsid w:val="000F01DC"/>
    <w:rsid w:val="000F4B8B"/>
    <w:rsid w:val="00112C45"/>
    <w:rsid w:val="001271FD"/>
    <w:rsid w:val="00127CF9"/>
    <w:rsid w:val="00134175"/>
    <w:rsid w:val="00134BAA"/>
    <w:rsid w:val="00140809"/>
    <w:rsid w:val="001413A7"/>
    <w:rsid w:val="00144E60"/>
    <w:rsid w:val="00150B9C"/>
    <w:rsid w:val="00150E3B"/>
    <w:rsid w:val="00153655"/>
    <w:rsid w:val="0016009F"/>
    <w:rsid w:val="00164F94"/>
    <w:rsid w:val="00170C45"/>
    <w:rsid w:val="00170DED"/>
    <w:rsid w:val="0017484D"/>
    <w:rsid w:val="0017511C"/>
    <w:rsid w:val="001764FE"/>
    <w:rsid w:val="00186496"/>
    <w:rsid w:val="001A5133"/>
    <w:rsid w:val="001A5497"/>
    <w:rsid w:val="001B2D4F"/>
    <w:rsid w:val="001C521C"/>
    <w:rsid w:val="001C6A47"/>
    <w:rsid w:val="001D3B53"/>
    <w:rsid w:val="001E7001"/>
    <w:rsid w:val="001F7EF7"/>
    <w:rsid w:val="002054F2"/>
    <w:rsid w:val="00205A45"/>
    <w:rsid w:val="0021492E"/>
    <w:rsid w:val="00224A04"/>
    <w:rsid w:val="00224A37"/>
    <w:rsid w:val="002317F5"/>
    <w:rsid w:val="00236396"/>
    <w:rsid w:val="00237043"/>
    <w:rsid w:val="002427AF"/>
    <w:rsid w:val="002429EB"/>
    <w:rsid w:val="00247A37"/>
    <w:rsid w:val="00252EEF"/>
    <w:rsid w:val="002622E7"/>
    <w:rsid w:val="002633A9"/>
    <w:rsid w:val="0026461C"/>
    <w:rsid w:val="002734E1"/>
    <w:rsid w:val="002747C5"/>
    <w:rsid w:val="00291F19"/>
    <w:rsid w:val="0029463A"/>
    <w:rsid w:val="002A1F86"/>
    <w:rsid w:val="002A60E6"/>
    <w:rsid w:val="002C0570"/>
    <w:rsid w:val="002C057C"/>
    <w:rsid w:val="002C42B8"/>
    <w:rsid w:val="002C7387"/>
    <w:rsid w:val="002D4B0E"/>
    <w:rsid w:val="002E03BA"/>
    <w:rsid w:val="002E04C3"/>
    <w:rsid w:val="002E264C"/>
    <w:rsid w:val="002E6AEF"/>
    <w:rsid w:val="002F0BB8"/>
    <w:rsid w:val="002F5E82"/>
    <w:rsid w:val="00303081"/>
    <w:rsid w:val="00304020"/>
    <w:rsid w:val="0031277B"/>
    <w:rsid w:val="003136B6"/>
    <w:rsid w:val="003245E6"/>
    <w:rsid w:val="00324AB1"/>
    <w:rsid w:val="0032715D"/>
    <w:rsid w:val="00331096"/>
    <w:rsid w:val="00336386"/>
    <w:rsid w:val="003436F9"/>
    <w:rsid w:val="00352B97"/>
    <w:rsid w:val="00357F6F"/>
    <w:rsid w:val="003601DD"/>
    <w:rsid w:val="00360B9C"/>
    <w:rsid w:val="0036179D"/>
    <w:rsid w:val="00364085"/>
    <w:rsid w:val="00365FD6"/>
    <w:rsid w:val="00371A7B"/>
    <w:rsid w:val="00382FD4"/>
    <w:rsid w:val="003934A9"/>
    <w:rsid w:val="003A7F01"/>
    <w:rsid w:val="003B00E8"/>
    <w:rsid w:val="003B26DE"/>
    <w:rsid w:val="003C0B91"/>
    <w:rsid w:val="003C4F68"/>
    <w:rsid w:val="003D059A"/>
    <w:rsid w:val="003E369B"/>
    <w:rsid w:val="003E7634"/>
    <w:rsid w:val="003E7F68"/>
    <w:rsid w:val="003F0D5B"/>
    <w:rsid w:val="0040109F"/>
    <w:rsid w:val="004067C5"/>
    <w:rsid w:val="00417351"/>
    <w:rsid w:val="00420C74"/>
    <w:rsid w:val="0042455B"/>
    <w:rsid w:val="004245F6"/>
    <w:rsid w:val="004330D6"/>
    <w:rsid w:val="00433C4C"/>
    <w:rsid w:val="00442588"/>
    <w:rsid w:val="00450D35"/>
    <w:rsid w:val="004561B5"/>
    <w:rsid w:val="004652EF"/>
    <w:rsid w:val="00476DAB"/>
    <w:rsid w:val="004819C6"/>
    <w:rsid w:val="004A311E"/>
    <w:rsid w:val="004A54B3"/>
    <w:rsid w:val="004A6C6E"/>
    <w:rsid w:val="004B04FC"/>
    <w:rsid w:val="004B7BBC"/>
    <w:rsid w:val="004C30D1"/>
    <w:rsid w:val="004C6051"/>
    <w:rsid w:val="004D34FB"/>
    <w:rsid w:val="004D4E73"/>
    <w:rsid w:val="004D5537"/>
    <w:rsid w:val="004D5D23"/>
    <w:rsid w:val="004E4E61"/>
    <w:rsid w:val="004F37DC"/>
    <w:rsid w:val="00503D50"/>
    <w:rsid w:val="00507718"/>
    <w:rsid w:val="00510565"/>
    <w:rsid w:val="00511065"/>
    <w:rsid w:val="00511D76"/>
    <w:rsid w:val="00522728"/>
    <w:rsid w:val="00527857"/>
    <w:rsid w:val="00532A9D"/>
    <w:rsid w:val="00536D0B"/>
    <w:rsid w:val="00541107"/>
    <w:rsid w:val="0054233B"/>
    <w:rsid w:val="00544AA6"/>
    <w:rsid w:val="00545A09"/>
    <w:rsid w:val="00552821"/>
    <w:rsid w:val="0055785E"/>
    <w:rsid w:val="00561D37"/>
    <w:rsid w:val="00571D71"/>
    <w:rsid w:val="00572241"/>
    <w:rsid w:val="005729C3"/>
    <w:rsid w:val="00580C5E"/>
    <w:rsid w:val="00596DF0"/>
    <w:rsid w:val="00597691"/>
    <w:rsid w:val="005A315F"/>
    <w:rsid w:val="005B3224"/>
    <w:rsid w:val="005B619C"/>
    <w:rsid w:val="005C0014"/>
    <w:rsid w:val="005C0908"/>
    <w:rsid w:val="005C37C8"/>
    <w:rsid w:val="005C4A7D"/>
    <w:rsid w:val="005C506D"/>
    <w:rsid w:val="005C508F"/>
    <w:rsid w:val="005C5DA5"/>
    <w:rsid w:val="005D2133"/>
    <w:rsid w:val="005F0A91"/>
    <w:rsid w:val="005F774A"/>
    <w:rsid w:val="00600E2E"/>
    <w:rsid w:val="00605452"/>
    <w:rsid w:val="00622F75"/>
    <w:rsid w:val="0062384C"/>
    <w:rsid w:val="00630063"/>
    <w:rsid w:val="00635961"/>
    <w:rsid w:val="00645359"/>
    <w:rsid w:val="00657093"/>
    <w:rsid w:val="006618DA"/>
    <w:rsid w:val="00666238"/>
    <w:rsid w:val="006672C6"/>
    <w:rsid w:val="00672C67"/>
    <w:rsid w:val="00675269"/>
    <w:rsid w:val="00682FAB"/>
    <w:rsid w:val="0069023F"/>
    <w:rsid w:val="00697C99"/>
    <w:rsid w:val="006A007A"/>
    <w:rsid w:val="006A291C"/>
    <w:rsid w:val="006A6E02"/>
    <w:rsid w:val="006A70B0"/>
    <w:rsid w:val="006B3657"/>
    <w:rsid w:val="006B5DD8"/>
    <w:rsid w:val="006B79F7"/>
    <w:rsid w:val="006C043C"/>
    <w:rsid w:val="006C3E9A"/>
    <w:rsid w:val="006C6365"/>
    <w:rsid w:val="006E597C"/>
    <w:rsid w:val="006F07DD"/>
    <w:rsid w:val="006F2AF4"/>
    <w:rsid w:val="007059F9"/>
    <w:rsid w:val="0071453B"/>
    <w:rsid w:val="007153AA"/>
    <w:rsid w:val="00715FF9"/>
    <w:rsid w:val="00716CEE"/>
    <w:rsid w:val="00716D39"/>
    <w:rsid w:val="00726404"/>
    <w:rsid w:val="0072789D"/>
    <w:rsid w:val="00731356"/>
    <w:rsid w:val="00736FBD"/>
    <w:rsid w:val="00740572"/>
    <w:rsid w:val="00740F16"/>
    <w:rsid w:val="0074220B"/>
    <w:rsid w:val="00747269"/>
    <w:rsid w:val="00751484"/>
    <w:rsid w:val="00760897"/>
    <w:rsid w:val="00760B5E"/>
    <w:rsid w:val="00772E8E"/>
    <w:rsid w:val="00775A1A"/>
    <w:rsid w:val="00776D31"/>
    <w:rsid w:val="0078595E"/>
    <w:rsid w:val="007958BC"/>
    <w:rsid w:val="007A1F39"/>
    <w:rsid w:val="007A5370"/>
    <w:rsid w:val="007C0C14"/>
    <w:rsid w:val="007C375E"/>
    <w:rsid w:val="007D1D20"/>
    <w:rsid w:val="007D21A1"/>
    <w:rsid w:val="007E19C9"/>
    <w:rsid w:val="007E1EE6"/>
    <w:rsid w:val="007E383F"/>
    <w:rsid w:val="007F5E74"/>
    <w:rsid w:val="00817191"/>
    <w:rsid w:val="008204BB"/>
    <w:rsid w:val="008247F4"/>
    <w:rsid w:val="00826075"/>
    <w:rsid w:val="00840DFE"/>
    <w:rsid w:val="008449B9"/>
    <w:rsid w:val="00850DBA"/>
    <w:rsid w:val="00853437"/>
    <w:rsid w:val="00857496"/>
    <w:rsid w:val="0086621A"/>
    <w:rsid w:val="00873F92"/>
    <w:rsid w:val="008775A7"/>
    <w:rsid w:val="0088388C"/>
    <w:rsid w:val="00884682"/>
    <w:rsid w:val="00886448"/>
    <w:rsid w:val="00887363"/>
    <w:rsid w:val="00890B0A"/>
    <w:rsid w:val="00892FEC"/>
    <w:rsid w:val="008A5204"/>
    <w:rsid w:val="008B7382"/>
    <w:rsid w:val="008C2A47"/>
    <w:rsid w:val="008C6E88"/>
    <w:rsid w:val="008D20FC"/>
    <w:rsid w:val="008D36EE"/>
    <w:rsid w:val="008D6CC0"/>
    <w:rsid w:val="008E0E7F"/>
    <w:rsid w:val="008E40AC"/>
    <w:rsid w:val="008F33D1"/>
    <w:rsid w:val="008F4919"/>
    <w:rsid w:val="008F718C"/>
    <w:rsid w:val="009032DA"/>
    <w:rsid w:val="009032DB"/>
    <w:rsid w:val="00905908"/>
    <w:rsid w:val="00911B9F"/>
    <w:rsid w:val="00911C54"/>
    <w:rsid w:val="00914294"/>
    <w:rsid w:val="00915788"/>
    <w:rsid w:val="009171A6"/>
    <w:rsid w:val="009220F4"/>
    <w:rsid w:val="009256FB"/>
    <w:rsid w:val="00926E5F"/>
    <w:rsid w:val="00932D5D"/>
    <w:rsid w:val="009343B1"/>
    <w:rsid w:val="009512E3"/>
    <w:rsid w:val="00964A7E"/>
    <w:rsid w:val="00965766"/>
    <w:rsid w:val="009772EF"/>
    <w:rsid w:val="00996E6A"/>
    <w:rsid w:val="009A3AD3"/>
    <w:rsid w:val="009A4C98"/>
    <w:rsid w:val="009A5558"/>
    <w:rsid w:val="009A596D"/>
    <w:rsid w:val="009A6E8F"/>
    <w:rsid w:val="009B2AC4"/>
    <w:rsid w:val="009B6389"/>
    <w:rsid w:val="009C448E"/>
    <w:rsid w:val="009C5C8D"/>
    <w:rsid w:val="009D005D"/>
    <w:rsid w:val="009D0ED0"/>
    <w:rsid w:val="009E30B0"/>
    <w:rsid w:val="009E5BA8"/>
    <w:rsid w:val="009E5E33"/>
    <w:rsid w:val="009F0CB9"/>
    <w:rsid w:val="00A0437F"/>
    <w:rsid w:val="00A10F8B"/>
    <w:rsid w:val="00A306B2"/>
    <w:rsid w:val="00A31670"/>
    <w:rsid w:val="00A61092"/>
    <w:rsid w:val="00A65B7A"/>
    <w:rsid w:val="00A71D41"/>
    <w:rsid w:val="00A725E3"/>
    <w:rsid w:val="00A7303F"/>
    <w:rsid w:val="00A75533"/>
    <w:rsid w:val="00A76B28"/>
    <w:rsid w:val="00A90825"/>
    <w:rsid w:val="00AA05E4"/>
    <w:rsid w:val="00AB1031"/>
    <w:rsid w:val="00AB2BC7"/>
    <w:rsid w:val="00AB2ECB"/>
    <w:rsid w:val="00AB5047"/>
    <w:rsid w:val="00AB58C3"/>
    <w:rsid w:val="00AC7241"/>
    <w:rsid w:val="00AC7416"/>
    <w:rsid w:val="00AC7826"/>
    <w:rsid w:val="00AE1BA0"/>
    <w:rsid w:val="00AE617E"/>
    <w:rsid w:val="00AF7D39"/>
    <w:rsid w:val="00B020DF"/>
    <w:rsid w:val="00B02E7F"/>
    <w:rsid w:val="00B02FC2"/>
    <w:rsid w:val="00B11928"/>
    <w:rsid w:val="00B1637B"/>
    <w:rsid w:val="00B171F9"/>
    <w:rsid w:val="00B230C7"/>
    <w:rsid w:val="00B2327F"/>
    <w:rsid w:val="00B269A6"/>
    <w:rsid w:val="00B41EAE"/>
    <w:rsid w:val="00B44D4F"/>
    <w:rsid w:val="00B5533F"/>
    <w:rsid w:val="00B5543D"/>
    <w:rsid w:val="00B571C1"/>
    <w:rsid w:val="00B608D4"/>
    <w:rsid w:val="00B60BFD"/>
    <w:rsid w:val="00B64B3E"/>
    <w:rsid w:val="00B701D5"/>
    <w:rsid w:val="00B72657"/>
    <w:rsid w:val="00B90E27"/>
    <w:rsid w:val="00B943CA"/>
    <w:rsid w:val="00B94CD7"/>
    <w:rsid w:val="00BA0E17"/>
    <w:rsid w:val="00BA1A2F"/>
    <w:rsid w:val="00BA23B7"/>
    <w:rsid w:val="00BA446B"/>
    <w:rsid w:val="00BA497E"/>
    <w:rsid w:val="00BB6C9B"/>
    <w:rsid w:val="00BC03E3"/>
    <w:rsid w:val="00BC4B55"/>
    <w:rsid w:val="00BD23C2"/>
    <w:rsid w:val="00BD3802"/>
    <w:rsid w:val="00BD40EF"/>
    <w:rsid w:val="00BE0A49"/>
    <w:rsid w:val="00BE4F24"/>
    <w:rsid w:val="00BF2B60"/>
    <w:rsid w:val="00BF46A5"/>
    <w:rsid w:val="00C00D01"/>
    <w:rsid w:val="00C010FB"/>
    <w:rsid w:val="00C047FC"/>
    <w:rsid w:val="00C0753C"/>
    <w:rsid w:val="00C07606"/>
    <w:rsid w:val="00C12B44"/>
    <w:rsid w:val="00C15ED4"/>
    <w:rsid w:val="00C2070B"/>
    <w:rsid w:val="00C219A5"/>
    <w:rsid w:val="00C23DF8"/>
    <w:rsid w:val="00C24F2C"/>
    <w:rsid w:val="00C273F2"/>
    <w:rsid w:val="00C27B13"/>
    <w:rsid w:val="00C31910"/>
    <w:rsid w:val="00C31E19"/>
    <w:rsid w:val="00C339F9"/>
    <w:rsid w:val="00C40443"/>
    <w:rsid w:val="00C41283"/>
    <w:rsid w:val="00C41D64"/>
    <w:rsid w:val="00C440D0"/>
    <w:rsid w:val="00C479A6"/>
    <w:rsid w:val="00C56092"/>
    <w:rsid w:val="00C74C3C"/>
    <w:rsid w:val="00C75911"/>
    <w:rsid w:val="00C82E0E"/>
    <w:rsid w:val="00C8650A"/>
    <w:rsid w:val="00C94058"/>
    <w:rsid w:val="00C968B8"/>
    <w:rsid w:val="00CA1964"/>
    <w:rsid w:val="00CA1BB0"/>
    <w:rsid w:val="00CB0D59"/>
    <w:rsid w:val="00CB166D"/>
    <w:rsid w:val="00CC274D"/>
    <w:rsid w:val="00CC5B6B"/>
    <w:rsid w:val="00CF1577"/>
    <w:rsid w:val="00CF55C5"/>
    <w:rsid w:val="00CF76BB"/>
    <w:rsid w:val="00D01571"/>
    <w:rsid w:val="00D01F76"/>
    <w:rsid w:val="00D06620"/>
    <w:rsid w:val="00D1412C"/>
    <w:rsid w:val="00D14B03"/>
    <w:rsid w:val="00D17AD5"/>
    <w:rsid w:val="00D21FF7"/>
    <w:rsid w:val="00D23194"/>
    <w:rsid w:val="00D304D1"/>
    <w:rsid w:val="00D337E5"/>
    <w:rsid w:val="00D33F94"/>
    <w:rsid w:val="00D354FE"/>
    <w:rsid w:val="00D459A2"/>
    <w:rsid w:val="00D47431"/>
    <w:rsid w:val="00D50B1F"/>
    <w:rsid w:val="00D51125"/>
    <w:rsid w:val="00D513B2"/>
    <w:rsid w:val="00D5282A"/>
    <w:rsid w:val="00D55EB8"/>
    <w:rsid w:val="00D61EAB"/>
    <w:rsid w:val="00D62645"/>
    <w:rsid w:val="00D66CC6"/>
    <w:rsid w:val="00D6791D"/>
    <w:rsid w:val="00D8684F"/>
    <w:rsid w:val="00D86EB0"/>
    <w:rsid w:val="00D924ED"/>
    <w:rsid w:val="00DB4C2E"/>
    <w:rsid w:val="00DB5B8D"/>
    <w:rsid w:val="00DB6110"/>
    <w:rsid w:val="00DC042F"/>
    <w:rsid w:val="00DC16A4"/>
    <w:rsid w:val="00DD287E"/>
    <w:rsid w:val="00DE0B12"/>
    <w:rsid w:val="00DE154F"/>
    <w:rsid w:val="00DE19CC"/>
    <w:rsid w:val="00DF1CE1"/>
    <w:rsid w:val="00E003A2"/>
    <w:rsid w:val="00E01363"/>
    <w:rsid w:val="00E200F6"/>
    <w:rsid w:val="00E3264B"/>
    <w:rsid w:val="00E33528"/>
    <w:rsid w:val="00E3462A"/>
    <w:rsid w:val="00E358BA"/>
    <w:rsid w:val="00E368ED"/>
    <w:rsid w:val="00E529BD"/>
    <w:rsid w:val="00E5629F"/>
    <w:rsid w:val="00E56C5B"/>
    <w:rsid w:val="00E64554"/>
    <w:rsid w:val="00E763EE"/>
    <w:rsid w:val="00E85685"/>
    <w:rsid w:val="00E86781"/>
    <w:rsid w:val="00E87C4D"/>
    <w:rsid w:val="00E91594"/>
    <w:rsid w:val="00E92161"/>
    <w:rsid w:val="00E93AA4"/>
    <w:rsid w:val="00E949CA"/>
    <w:rsid w:val="00E977D7"/>
    <w:rsid w:val="00EA5BD3"/>
    <w:rsid w:val="00EB1499"/>
    <w:rsid w:val="00EB7743"/>
    <w:rsid w:val="00EC2AA7"/>
    <w:rsid w:val="00EC68D5"/>
    <w:rsid w:val="00ED3568"/>
    <w:rsid w:val="00EE0F6F"/>
    <w:rsid w:val="00EE4EA0"/>
    <w:rsid w:val="00EF0D21"/>
    <w:rsid w:val="00F05245"/>
    <w:rsid w:val="00F17671"/>
    <w:rsid w:val="00F20F65"/>
    <w:rsid w:val="00F21217"/>
    <w:rsid w:val="00F21C1C"/>
    <w:rsid w:val="00F251B0"/>
    <w:rsid w:val="00F32B5A"/>
    <w:rsid w:val="00F3428D"/>
    <w:rsid w:val="00F52BD0"/>
    <w:rsid w:val="00F62823"/>
    <w:rsid w:val="00F64E6E"/>
    <w:rsid w:val="00F70891"/>
    <w:rsid w:val="00F83536"/>
    <w:rsid w:val="00F874BA"/>
    <w:rsid w:val="00F91A0C"/>
    <w:rsid w:val="00F94A0B"/>
    <w:rsid w:val="00F97CD7"/>
    <w:rsid w:val="00F97EED"/>
    <w:rsid w:val="00FA5B78"/>
    <w:rsid w:val="00FB07EA"/>
    <w:rsid w:val="00FB3DBE"/>
    <w:rsid w:val="00FB41BF"/>
    <w:rsid w:val="00FC041E"/>
    <w:rsid w:val="00FC2B82"/>
    <w:rsid w:val="00FC312C"/>
    <w:rsid w:val="00FC4D62"/>
    <w:rsid w:val="00FD41CC"/>
    <w:rsid w:val="00FE0D77"/>
    <w:rsid w:val="00FE16EC"/>
    <w:rsid w:val="00FE1F7F"/>
    <w:rsid w:val="00FE558F"/>
    <w:rsid w:val="00FF03A6"/>
    <w:rsid w:val="00FF1043"/>
    <w:rsid w:val="00FF2670"/>
    <w:rsid w:val="00FF4408"/>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20"/>
        <o:r id="V:Rule5" type="connector" idref="#Прямая со стрелкой 32"/>
        <o:r id="V:Rule6" type="connector" idref="#Прямая со стрелкой 10"/>
        <o:r id="V:Rule7" type="connector" idref="#Прямая со стрелкой 18"/>
        <o:r id="V:Rule8" type="connector" idref="#Прямая со стрелкой 2"/>
        <o:r id="V:Rule9" type="connector" idref="#_x0000_s1071"/>
        <o:r id="V:Rule10" type="connector" idref="#Прямая со стрелкой 4"/>
      </o:rules>
    </o:shapelayout>
  </w:shapeDefaults>
  <w:decimalSymbol w:val=","/>
  <w:listSeparator w:val=";"/>
  <w15:docId w15:val="{C94377B6-4E2E-46B0-9410-2AF15DC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2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9512E3"/>
    <w:pPr>
      <w:autoSpaceDE w:val="0"/>
      <w:autoSpaceDN w:val="0"/>
      <w:adjustRightInd w:val="0"/>
      <w:ind w:firstLine="720"/>
    </w:pPr>
    <w:rPr>
      <w:rFonts w:ascii="Arial" w:hAnsi="Arial" w:cs="Arial"/>
    </w:rPr>
  </w:style>
  <w:style w:type="character" w:styleId="a3">
    <w:name w:val="Hyperlink"/>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unhideWhenUsed/>
    <w:rsid w:val="00F97EED"/>
    <w:pPr>
      <w:spacing w:line="240" w:lineRule="auto"/>
    </w:pPr>
    <w:rPr>
      <w:sz w:val="20"/>
      <w:szCs w:val="20"/>
    </w:rPr>
  </w:style>
  <w:style w:type="character" w:customStyle="1" w:styleId="aa">
    <w:name w:val="Текст примечания Знак"/>
    <w:link w:val="a9"/>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1">
    <w:name w:val="Основной текст (3)_"/>
    <w:basedOn w:val="a0"/>
    <w:link w:val="32"/>
    <w:locked/>
    <w:rsid w:val="00324AB1"/>
    <w:rPr>
      <w:rFonts w:eastAsia="Times New Roman"/>
      <w:sz w:val="23"/>
      <w:szCs w:val="23"/>
      <w:shd w:val="clear" w:color="auto" w:fill="FFFFFF"/>
    </w:rPr>
  </w:style>
  <w:style w:type="paragraph" w:customStyle="1" w:styleId="32">
    <w:name w:val="Основной текст (3)"/>
    <w:basedOn w:val="a"/>
    <w:link w:val="31"/>
    <w:rsid w:val="00324AB1"/>
    <w:pPr>
      <w:shd w:val="clear" w:color="auto" w:fill="FFFFFF"/>
      <w:spacing w:after="60" w:line="182" w:lineRule="exact"/>
      <w:jc w:val="both"/>
    </w:pPr>
    <w:rPr>
      <w:rFonts w:eastAsia="Times New Roman"/>
      <w:sz w:val="23"/>
      <w:szCs w:val="23"/>
      <w:lang w:eastAsia="ru-RU"/>
    </w:rPr>
  </w:style>
  <w:style w:type="character" w:customStyle="1" w:styleId="ConsPlusNormal0">
    <w:name w:val="ConsPlusNormal Знак"/>
    <w:link w:val="ConsPlusNormal"/>
    <w:locked/>
    <w:rsid w:val="003E7634"/>
    <w:rPr>
      <w:rFonts w:ascii="Arial" w:hAnsi="Arial" w:cs="Arial"/>
    </w:rPr>
  </w:style>
  <w:style w:type="character" w:customStyle="1" w:styleId="30">
    <w:name w:val="Заголовок 3 Знак"/>
    <w:basedOn w:val="a0"/>
    <w:link w:val="3"/>
    <w:uiPriority w:val="9"/>
    <w:semiHidden/>
    <w:rsid w:val="00672C67"/>
    <w:rPr>
      <w:rFonts w:asciiTheme="majorHAnsi" w:eastAsiaTheme="majorEastAsia" w:hAnsiTheme="majorHAnsi" w:cstheme="majorBidi"/>
      <w:b/>
      <w:bCs/>
      <w:color w:val="4F81BD" w:themeColor="accent1"/>
      <w:sz w:val="22"/>
      <w:szCs w:val="22"/>
      <w:lang w:eastAsia="en-US"/>
    </w:rPr>
  </w:style>
  <w:style w:type="paragraph" w:styleId="af7">
    <w:name w:val="footnote text"/>
    <w:basedOn w:val="a"/>
    <w:link w:val="af8"/>
    <w:uiPriority w:val="99"/>
    <w:rsid w:val="00672C67"/>
    <w:pPr>
      <w:autoSpaceDE w:val="0"/>
      <w:autoSpaceDN w:val="0"/>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672C67"/>
    <w:rPr>
      <w:rFonts w:ascii="Times New Roman" w:eastAsia="Times New Roman" w:hAnsi="Times New Roman"/>
    </w:rPr>
  </w:style>
  <w:style w:type="character" w:styleId="af9">
    <w:name w:val="footnote reference"/>
    <w:basedOn w:val="a0"/>
    <w:uiPriority w:val="99"/>
    <w:rsid w:val="00672C67"/>
    <w:rPr>
      <w:vertAlign w:val="superscript"/>
    </w:rPr>
  </w:style>
  <w:style w:type="paragraph" w:styleId="afa">
    <w:name w:val="Body Text"/>
    <w:basedOn w:val="a"/>
    <w:link w:val="afb"/>
    <w:uiPriority w:val="99"/>
    <w:semiHidden/>
    <w:unhideWhenUsed/>
    <w:rsid w:val="00672C67"/>
    <w:pPr>
      <w:spacing w:after="120"/>
    </w:pPr>
    <w:rPr>
      <w:rFonts w:cs="Calibri"/>
    </w:rPr>
  </w:style>
  <w:style w:type="character" w:customStyle="1" w:styleId="afb">
    <w:name w:val="Основной текст Знак"/>
    <w:basedOn w:val="a0"/>
    <w:link w:val="afa"/>
    <w:uiPriority w:val="99"/>
    <w:semiHidden/>
    <w:rsid w:val="00672C67"/>
    <w:rPr>
      <w:rFonts w:cs="Calibri"/>
      <w:sz w:val="22"/>
      <w:szCs w:val="22"/>
      <w:lang w:eastAsia="en-US"/>
    </w:rPr>
  </w:style>
  <w:style w:type="paragraph" w:customStyle="1" w:styleId="Default">
    <w:name w:val="Default"/>
    <w:rsid w:val="009032DB"/>
    <w:pPr>
      <w:autoSpaceDE w:val="0"/>
      <w:autoSpaceDN w:val="0"/>
      <w:adjustRightInd w:val="0"/>
    </w:pPr>
    <w:rPr>
      <w:rFonts w:ascii="Arial" w:hAnsi="Arial" w:cs="Arial"/>
      <w:color w:val="000000"/>
      <w:sz w:val="24"/>
      <w:szCs w:val="24"/>
    </w:rPr>
  </w:style>
  <w:style w:type="paragraph" w:styleId="afc">
    <w:name w:val="Plain Text"/>
    <w:basedOn w:val="a"/>
    <w:link w:val="afd"/>
    <w:unhideWhenUsed/>
    <w:rsid w:val="00740572"/>
    <w:pPr>
      <w:spacing w:after="0" w:line="240" w:lineRule="auto"/>
    </w:pPr>
    <w:rPr>
      <w:rFonts w:ascii="Courier New" w:eastAsia="Times New Roman" w:hAnsi="Courier New"/>
      <w:sz w:val="20"/>
      <w:szCs w:val="20"/>
      <w:lang w:val="x-none" w:eastAsia="x-none"/>
    </w:rPr>
  </w:style>
  <w:style w:type="character" w:customStyle="1" w:styleId="afd">
    <w:name w:val="Текст Знак"/>
    <w:basedOn w:val="a0"/>
    <w:link w:val="afc"/>
    <w:rsid w:val="00740572"/>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61BA-1115-46CE-BD00-3034A3FB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11187</Words>
  <Characters>63769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74807</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Сотрудник</cp:lastModifiedBy>
  <cp:revision>149</cp:revision>
  <cp:lastPrinted>2023-10-16T07:31:00Z</cp:lastPrinted>
  <dcterms:created xsi:type="dcterms:W3CDTF">2017-06-23T07:22:00Z</dcterms:created>
  <dcterms:modified xsi:type="dcterms:W3CDTF">2024-02-16T10:29:00Z</dcterms:modified>
</cp:coreProperties>
</file>