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ED" w:rsidRDefault="00170DED" w:rsidP="00170DED">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7F5E74" w:rsidRDefault="007F5E74" w:rsidP="00853437">
      <w:pPr>
        <w:spacing w:after="0" w:line="240" w:lineRule="auto"/>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170DED">
        <w:rPr>
          <w:rFonts w:ascii="Times New Roman" w:hAnsi="Times New Roman"/>
          <w:sz w:val="24"/>
          <w:szCs w:val="24"/>
        </w:rPr>
        <w:t>______________</w:t>
      </w:r>
      <w:r w:rsidR="007F5E74">
        <w:rPr>
          <w:rFonts w:ascii="Times New Roman" w:hAnsi="Times New Roman"/>
          <w:sz w:val="24"/>
          <w:szCs w:val="24"/>
        </w:rPr>
        <w:t xml:space="preserve"> </w:t>
      </w:r>
      <w:r w:rsidRPr="00853437">
        <w:rPr>
          <w:rFonts w:ascii="Times New Roman" w:hAnsi="Times New Roman"/>
          <w:sz w:val="24"/>
          <w:szCs w:val="24"/>
        </w:rPr>
        <w:t xml:space="preserve">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170DED">
        <w:rPr>
          <w:rFonts w:ascii="Times New Roman" w:hAnsi="Times New Roman"/>
          <w:sz w:val="24"/>
          <w:szCs w:val="24"/>
        </w:rPr>
        <w:t>___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9220F4" w:rsidP="00F91A0C">
      <w:pPr>
        <w:tabs>
          <w:tab w:val="left" w:pos="6946"/>
        </w:tabs>
        <w:spacing w:after="0"/>
        <w:ind w:right="2977"/>
        <w:jc w:val="both"/>
        <w:rPr>
          <w:rFonts w:ascii="Times New Roman" w:hAnsi="Times New Roman"/>
          <w:sz w:val="24"/>
          <w:szCs w:val="24"/>
        </w:rPr>
      </w:pPr>
      <w:r w:rsidRPr="009220F4">
        <w:rPr>
          <w:rFonts w:ascii="Times New Roman" w:hAnsi="Times New Roman"/>
          <w:sz w:val="24"/>
          <w:szCs w:val="24"/>
        </w:rPr>
        <w:t xml:space="preserve">Об утверждении административного регламента 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Pr="009220F4">
        <w:rPr>
          <w:rFonts w:ascii="Times New Roman" w:hAnsi="Times New Roman"/>
          <w:sz w:val="24"/>
          <w:szCs w:val="24"/>
        </w:rPr>
        <w:t>муниципальной услуги «</w:t>
      </w:r>
      <w:r w:rsidR="00170DED" w:rsidRPr="00170DED">
        <w:rPr>
          <w:rFonts w:ascii="Times New Roman" w:hAnsi="Times New Roman"/>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6B79F7">
        <w:rPr>
          <w:rFonts w:ascii="Times New Roman" w:hAnsi="Times New Roman"/>
          <w:sz w:val="24"/>
          <w:szCs w:val="24"/>
        </w:rPr>
        <w:t xml:space="preserve"> </w:t>
      </w:r>
      <w:r w:rsidR="00170DED" w:rsidRPr="00170DED">
        <w:rPr>
          <w:rFonts w:ascii="Times New Roman" w:hAnsi="Times New Roman"/>
          <w:sz w:val="24"/>
          <w:szCs w:val="24"/>
        </w:rPr>
        <w:t>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Pr="00853437" w:rsidRDefault="00303081" w:rsidP="00336386">
      <w:pPr>
        <w:spacing w:after="0" w:line="240" w:lineRule="auto"/>
        <w:ind w:firstLine="709"/>
        <w:jc w:val="both"/>
        <w:rPr>
          <w:rFonts w:ascii="Times New Roman" w:hAnsi="Times New Roman"/>
          <w:sz w:val="24"/>
          <w:szCs w:val="24"/>
        </w:rPr>
      </w:pPr>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3AD3" w:rsidRPr="00303081">
        <w:rPr>
          <w:rFonts w:ascii="Times New Roman" w:hAnsi="Times New Roman"/>
          <w:sz w:val="24"/>
          <w:szCs w:val="24"/>
        </w:rPr>
        <w:t>,</w:t>
      </w:r>
      <w:r w:rsidR="009A3AD3" w:rsidRPr="00336386">
        <w:rPr>
          <w:rFonts w:ascii="Times New Roman" w:hAnsi="Times New Roman"/>
          <w:sz w:val="24"/>
          <w:szCs w:val="24"/>
        </w:rPr>
        <w:t xml:space="preserve"> </w:t>
      </w:r>
      <w:r w:rsidR="00B02FC2" w:rsidRPr="00D65BA7">
        <w:rPr>
          <w:rFonts w:ascii="Times New Roman" w:hAnsi="Times New Roman"/>
          <w:sz w:val="24"/>
          <w:szCs w:val="24"/>
        </w:rPr>
        <w:t>постановлени</w:t>
      </w:r>
      <w:r w:rsidR="00B02FC2">
        <w:rPr>
          <w:rFonts w:ascii="Times New Roman" w:hAnsi="Times New Roman"/>
          <w:sz w:val="24"/>
          <w:szCs w:val="24"/>
        </w:rPr>
        <w:t xml:space="preserve">ем администрации Скребловского </w:t>
      </w:r>
      <w:r w:rsidR="00B02FC2" w:rsidRPr="00D65BA7">
        <w:rPr>
          <w:rFonts w:ascii="Times New Roman" w:hAnsi="Times New Roman"/>
          <w:sz w:val="24"/>
          <w:szCs w:val="24"/>
        </w:rPr>
        <w:t xml:space="preserve">сельского поселения </w:t>
      </w:r>
      <w:r w:rsidR="00B02FC2" w:rsidRPr="0001559F">
        <w:rPr>
          <w:rFonts w:ascii="Times New Roman" w:hAnsi="Times New Roman"/>
          <w:sz w:val="24"/>
          <w:szCs w:val="24"/>
        </w:rPr>
        <w:t xml:space="preserve">от </w:t>
      </w:r>
      <w:r w:rsidR="00E64554">
        <w:rPr>
          <w:rFonts w:ascii="Times New Roman" w:hAnsi="Times New Roman"/>
          <w:sz w:val="24"/>
          <w:szCs w:val="24"/>
        </w:rPr>
        <w:t>21 декабря 2018 года № 537 «</w:t>
      </w:r>
      <w:r w:rsidR="00E64554">
        <w:rPr>
          <w:rFonts w:ascii="Times New Roman" w:hAnsi="Times New Roman"/>
          <w:sz w:val="24"/>
          <w:szCs w:val="24"/>
          <w:lang w:eastAsia="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02FC2" w:rsidRPr="00D65BA7">
        <w:rPr>
          <w:rFonts w:ascii="Times New Roman" w:hAnsi="Times New Roman"/>
          <w:sz w:val="24"/>
          <w:szCs w:val="24"/>
        </w:rPr>
        <w:t>»</w:t>
      </w:r>
      <w:r w:rsidR="0001559F">
        <w:rPr>
          <w:rFonts w:ascii="Times New Roman" w:hAnsi="Times New Roman"/>
          <w:sz w:val="24"/>
          <w:szCs w:val="24"/>
        </w:rPr>
        <w:t xml:space="preserve"> </w:t>
      </w:r>
      <w:r w:rsidR="00336386" w:rsidRPr="00A10F8B">
        <w:rPr>
          <w:rFonts w:ascii="Times New Roman" w:hAnsi="Times New Roman"/>
          <w:sz w:val="24"/>
          <w:szCs w:val="24"/>
        </w:rPr>
        <w:t>администрация Скребловского сельского поселения ПОСТАНОВЛЯЕТ</w:t>
      </w:r>
      <w:r w:rsidR="00336386">
        <w:rPr>
          <w:rFonts w:ascii="Times New Roman" w:hAnsi="Times New Roman"/>
        </w:rPr>
        <w:t>:</w:t>
      </w: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 xml:space="preserve">по предоставлению </w:t>
      </w:r>
      <w:r w:rsidR="0026461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26461C" w:rsidRPr="009220F4">
        <w:rPr>
          <w:rFonts w:ascii="Times New Roman" w:hAnsi="Times New Roman"/>
          <w:sz w:val="24"/>
          <w:szCs w:val="24"/>
        </w:rPr>
        <w:t>муниципальной услуги «</w:t>
      </w:r>
      <w:r w:rsidR="00170DED" w:rsidRPr="00170DED">
        <w:rPr>
          <w:rFonts w:ascii="Times New Roman" w:hAnsi="Times New Roman"/>
          <w:sz w:val="24"/>
          <w:szCs w:val="24"/>
        </w:rPr>
        <w:t>Прием заявлений от молодых граждан (молодых семей) о включении молодого гражданина (молодой семьи) в список молодых граждан (молодых</w:t>
      </w:r>
      <w:r w:rsidR="006B79F7">
        <w:rPr>
          <w:rFonts w:ascii="Times New Roman" w:hAnsi="Times New Roman"/>
          <w:sz w:val="24"/>
          <w:szCs w:val="24"/>
        </w:rPr>
        <w:t xml:space="preserve"> </w:t>
      </w:r>
      <w:r w:rsidR="00170DED" w:rsidRPr="00170DED">
        <w:rPr>
          <w:rFonts w:ascii="Times New Roman" w:hAnsi="Times New Roman"/>
          <w:sz w:val="24"/>
          <w:szCs w:val="24"/>
        </w:rPr>
        <w:t>семей), изъявивших желание получить социальную</w:t>
      </w:r>
      <w:r w:rsidR="006B79F7">
        <w:rPr>
          <w:rFonts w:ascii="Times New Roman" w:hAnsi="Times New Roman"/>
          <w:sz w:val="24"/>
          <w:szCs w:val="24"/>
        </w:rPr>
        <w:t xml:space="preserve"> </w:t>
      </w:r>
      <w:r w:rsidR="00170DED" w:rsidRPr="00170DED">
        <w:rPr>
          <w:rFonts w:ascii="Times New Roman" w:hAnsi="Times New Roman"/>
          <w:sz w:val="24"/>
          <w:szCs w:val="24"/>
        </w:rPr>
        <w:t>выплату в планируемом году в рамках основном мероприятии «Улучшение жилищных условий молодых граждан (молодых семей)»</w:t>
      </w:r>
      <w:r w:rsidR="00170DED">
        <w:rPr>
          <w:rFonts w:ascii="Times New Roman" w:hAnsi="Times New Roman"/>
          <w:sz w:val="24"/>
          <w:szCs w:val="24"/>
        </w:rPr>
        <w:t xml:space="preserve"> </w:t>
      </w:r>
      <w:r w:rsidR="00170DED" w:rsidRPr="00170DED">
        <w:rPr>
          <w:rFonts w:ascii="Times New Roman" w:hAnsi="Times New Roman"/>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53437">
        <w:rPr>
          <w:rFonts w:ascii="Times New Roman" w:hAnsi="Times New Roman"/>
          <w:color w:val="1D1B11"/>
          <w:sz w:val="24"/>
          <w:szCs w:val="24"/>
        </w:rPr>
        <w:t>» (приложение).</w:t>
      </w:r>
    </w:p>
    <w:p w:rsidR="00B02FC2" w:rsidRPr="00324AB1" w:rsidRDefault="008F718C" w:rsidP="00F91A0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F91A0C">
        <w:rPr>
          <w:rFonts w:ascii="Times New Roman" w:hAnsi="Times New Roman"/>
          <w:sz w:val="24"/>
          <w:szCs w:val="24"/>
        </w:rPr>
        <w:t>Признать утратившим силу постановлени</w:t>
      </w:r>
      <w:r w:rsidR="00F91A0C" w:rsidRPr="00F91A0C">
        <w:rPr>
          <w:rFonts w:ascii="Times New Roman" w:hAnsi="Times New Roman"/>
          <w:sz w:val="24"/>
          <w:szCs w:val="24"/>
        </w:rPr>
        <w:t>е</w:t>
      </w:r>
      <w:r w:rsidRPr="00F91A0C">
        <w:rPr>
          <w:rFonts w:ascii="Times New Roman" w:hAnsi="Times New Roman"/>
          <w:sz w:val="24"/>
          <w:szCs w:val="24"/>
        </w:rPr>
        <w:t xml:space="preserve"> администрации Скребловского сельского поселения </w:t>
      </w:r>
      <w:r w:rsidR="00B02FC2" w:rsidRPr="00F91A0C">
        <w:rPr>
          <w:rFonts w:ascii="Times New Roman" w:hAnsi="Times New Roman"/>
          <w:sz w:val="24"/>
          <w:szCs w:val="24"/>
        </w:rPr>
        <w:t xml:space="preserve">Лужского муниципального района Ленинградской области </w:t>
      </w:r>
      <w:r w:rsidRPr="00F91A0C">
        <w:rPr>
          <w:rFonts w:ascii="Times New Roman" w:hAnsi="Times New Roman"/>
          <w:sz w:val="24"/>
          <w:szCs w:val="24"/>
        </w:rPr>
        <w:t xml:space="preserve">от </w:t>
      </w:r>
      <w:r w:rsidR="00F91A0C">
        <w:rPr>
          <w:rFonts w:ascii="Times New Roman" w:hAnsi="Times New Roman"/>
          <w:sz w:val="24"/>
          <w:szCs w:val="24"/>
        </w:rPr>
        <w:t>17.04.2019</w:t>
      </w:r>
      <w:r w:rsidRPr="00F91A0C">
        <w:rPr>
          <w:rFonts w:ascii="Times New Roman" w:hAnsi="Times New Roman"/>
          <w:sz w:val="24"/>
          <w:szCs w:val="24"/>
        </w:rPr>
        <w:t xml:space="preserve"> № </w:t>
      </w:r>
      <w:r w:rsidR="00170DED">
        <w:rPr>
          <w:rFonts w:ascii="Times New Roman" w:hAnsi="Times New Roman"/>
          <w:sz w:val="24"/>
          <w:szCs w:val="24"/>
        </w:rPr>
        <w:t>141</w:t>
      </w:r>
      <w:r w:rsidRPr="00F91A0C">
        <w:rPr>
          <w:rFonts w:ascii="Times New Roman" w:hAnsi="Times New Roman"/>
          <w:sz w:val="24"/>
          <w:szCs w:val="24"/>
        </w:rPr>
        <w:t xml:space="preserve"> «</w:t>
      </w:r>
      <w:r w:rsidR="00170DED" w:rsidRPr="00170DED">
        <w:rPr>
          <w:rFonts w:ascii="Times New Roman" w:hAnsi="Times New Roman"/>
          <w:sz w:val="24"/>
          <w:szCs w:val="24"/>
        </w:rPr>
        <w:t>Об утверждении административного регламента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r w:rsidR="00F21217" w:rsidRPr="00F21217">
        <w:rPr>
          <w:rFonts w:ascii="Times New Roman" w:hAnsi="Times New Roman"/>
          <w:sz w:val="24"/>
          <w:szCs w:val="24"/>
        </w:rPr>
        <w:t>».</w:t>
      </w:r>
    </w:p>
    <w:p w:rsidR="00A90825" w:rsidRDefault="0026461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A90825" w:rsidRPr="00A90825">
        <w:rPr>
          <w:rFonts w:ascii="Times New Roman" w:hAnsi="Times New Roman"/>
          <w:color w:val="000000"/>
          <w:sz w:val="24"/>
          <w:szCs w:val="24"/>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8F718C" w:rsidRPr="008F718C" w:rsidRDefault="008F718C" w:rsidP="0026461C">
      <w:pPr>
        <w:pStyle w:val="a4"/>
        <w:widowControl w:val="0"/>
        <w:tabs>
          <w:tab w:val="left" w:pos="993"/>
        </w:tabs>
        <w:autoSpaceDE w:val="0"/>
        <w:autoSpaceDN w:val="0"/>
        <w:adjustRightInd w:val="0"/>
        <w:spacing w:after="0" w:line="240" w:lineRule="auto"/>
        <w:ind w:left="709"/>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lastRenderedPageBreak/>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6672C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170DED">
        <w:rPr>
          <w:sz w:val="24"/>
          <w:szCs w:val="24"/>
        </w:rPr>
        <w:t>__________</w:t>
      </w:r>
      <w:r w:rsidRPr="00336386">
        <w:rPr>
          <w:sz w:val="24"/>
          <w:szCs w:val="24"/>
        </w:rPr>
        <w:t xml:space="preserve"> № </w:t>
      </w:r>
      <w:r w:rsidR="00170DED">
        <w:rPr>
          <w:sz w:val="24"/>
          <w:szCs w:val="24"/>
        </w:rPr>
        <w:t>____</w:t>
      </w:r>
    </w:p>
    <w:p w:rsidR="00336386" w:rsidRPr="0033638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F91A0C" w:rsidRPr="00F91A0C" w:rsidRDefault="008F718C" w:rsidP="00F91A0C">
      <w:pPr>
        <w:widowControl w:val="0"/>
        <w:tabs>
          <w:tab w:val="left" w:pos="142"/>
          <w:tab w:val="left" w:pos="284"/>
        </w:tabs>
        <w:autoSpaceDE w:val="0"/>
        <w:autoSpaceDN w:val="0"/>
        <w:adjustRightInd w:val="0"/>
        <w:spacing w:after="0"/>
        <w:jc w:val="center"/>
        <w:outlineLvl w:val="0"/>
        <w:rPr>
          <w:rFonts w:ascii="Times New Roman" w:hAnsi="Times New Roman"/>
          <w:sz w:val="24"/>
          <w:szCs w:val="24"/>
        </w:rPr>
      </w:pPr>
      <w:r w:rsidRPr="002622E7">
        <w:rPr>
          <w:rFonts w:ascii="Times New Roman" w:eastAsia="Times New Roman" w:hAnsi="Times New Roman"/>
          <w:bCs/>
          <w:sz w:val="24"/>
          <w:szCs w:val="24"/>
        </w:rPr>
        <w:t xml:space="preserve">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F91A0C" w:rsidRPr="009220F4">
        <w:rPr>
          <w:rFonts w:ascii="Times New Roman" w:hAnsi="Times New Roman"/>
          <w:sz w:val="24"/>
          <w:szCs w:val="24"/>
        </w:rPr>
        <w:t>муниципальной услуги «</w:t>
      </w:r>
      <w:r w:rsidR="00170DED" w:rsidRPr="00170DED">
        <w:rPr>
          <w:rFonts w:ascii="Times New Roman" w:hAnsi="Times New Roman"/>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170DED">
        <w:rPr>
          <w:rFonts w:ascii="Times New Roman" w:hAnsi="Times New Roman"/>
          <w:sz w:val="24"/>
          <w:szCs w:val="24"/>
        </w:rPr>
        <w:t xml:space="preserve"> </w:t>
      </w:r>
      <w:r w:rsidR="00170DED" w:rsidRPr="00170DED">
        <w:rPr>
          <w:rFonts w:ascii="Times New Roman" w:hAnsi="Times New Roman"/>
          <w:sz w:val="24"/>
          <w:szCs w:val="24"/>
        </w:rPr>
        <w:t>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F91A0C">
        <w:rPr>
          <w:rFonts w:ascii="Times New Roman" w:hAnsi="Times New Roman"/>
          <w:sz w:val="24"/>
          <w:szCs w:val="24"/>
        </w:rPr>
        <w:t>»</w:t>
      </w:r>
    </w:p>
    <w:p w:rsidR="00F91A0C" w:rsidRPr="00F91A0C" w:rsidRDefault="00F91A0C" w:rsidP="00170DED">
      <w:pPr>
        <w:widowControl w:val="0"/>
        <w:tabs>
          <w:tab w:val="left" w:pos="142"/>
          <w:tab w:val="left" w:pos="284"/>
        </w:tabs>
        <w:autoSpaceDE w:val="0"/>
        <w:autoSpaceDN w:val="0"/>
        <w:adjustRightInd w:val="0"/>
        <w:spacing w:after="0"/>
        <w:jc w:val="center"/>
        <w:outlineLvl w:val="0"/>
        <w:rPr>
          <w:rFonts w:ascii="Times New Roman" w:hAnsi="Times New Roman"/>
          <w:sz w:val="24"/>
          <w:szCs w:val="24"/>
        </w:rPr>
      </w:pPr>
      <w:r w:rsidRPr="00F91A0C">
        <w:rPr>
          <w:rFonts w:ascii="Times New Roman" w:hAnsi="Times New Roman"/>
          <w:sz w:val="24"/>
          <w:szCs w:val="24"/>
        </w:rPr>
        <w:t xml:space="preserve"> (Сокращенное наименование: «</w:t>
      </w:r>
      <w:r w:rsidR="00170DED" w:rsidRPr="00170DED">
        <w:rPr>
          <w:rFonts w:ascii="Times New Roman" w:hAnsi="Times New Roman"/>
          <w:sz w:val="24"/>
          <w:szCs w:val="24"/>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r w:rsidR="00170DED">
        <w:rPr>
          <w:rFonts w:ascii="Times New Roman" w:hAnsi="Times New Roman"/>
          <w:sz w:val="24"/>
          <w:szCs w:val="24"/>
        </w:rPr>
        <w:t>)</w:t>
      </w:r>
    </w:p>
    <w:p w:rsidR="008F718C" w:rsidRPr="00F91A0C" w:rsidRDefault="00F91A0C" w:rsidP="00F91A0C">
      <w:pPr>
        <w:widowControl w:val="0"/>
        <w:autoSpaceDE w:val="0"/>
        <w:autoSpaceDN w:val="0"/>
        <w:adjustRightInd w:val="0"/>
        <w:spacing w:after="0"/>
        <w:contextualSpacing/>
        <w:jc w:val="center"/>
        <w:outlineLvl w:val="0"/>
        <w:rPr>
          <w:rFonts w:ascii="Times New Roman" w:hAnsi="Times New Roman"/>
          <w:sz w:val="24"/>
          <w:szCs w:val="24"/>
        </w:rPr>
      </w:pPr>
      <w:r w:rsidRPr="00F91A0C">
        <w:rPr>
          <w:rFonts w:ascii="Times New Roman" w:hAnsi="Times New Roman"/>
          <w:sz w:val="24"/>
          <w:szCs w:val="24"/>
        </w:rPr>
        <w:t>(далее – административный регламент))</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6B79F7" w:rsidRDefault="008F718C" w:rsidP="002622E7">
      <w:pPr>
        <w:pStyle w:val="af2"/>
        <w:spacing w:before="0" w:after="0"/>
        <w:jc w:val="center"/>
        <w:rPr>
          <w:b/>
          <w:bCs/>
        </w:rPr>
      </w:pPr>
      <w:r w:rsidRPr="006B79F7">
        <w:rPr>
          <w:b/>
          <w:bCs/>
        </w:rPr>
        <w:t>1. Общие положения</w:t>
      </w:r>
    </w:p>
    <w:p w:rsidR="00CA1BB0" w:rsidRPr="003E7634" w:rsidRDefault="001413A7" w:rsidP="003E7634">
      <w:pPr>
        <w:pStyle w:val="a4"/>
        <w:widowControl w:val="0"/>
        <w:numPr>
          <w:ilvl w:val="1"/>
          <w:numId w:val="28"/>
        </w:numPr>
        <w:tabs>
          <w:tab w:val="left" w:pos="1276"/>
        </w:tabs>
        <w:autoSpaceDE w:val="0"/>
        <w:autoSpaceDN w:val="0"/>
        <w:adjustRightInd w:val="0"/>
        <w:spacing w:after="0"/>
        <w:ind w:left="0" w:firstLine="709"/>
        <w:jc w:val="both"/>
        <w:outlineLvl w:val="0"/>
        <w:rPr>
          <w:rFonts w:ascii="Times New Roman" w:eastAsia="Times New Roman" w:hAnsi="Times New Roman"/>
          <w:bCs/>
          <w:sz w:val="24"/>
          <w:szCs w:val="24"/>
        </w:rPr>
      </w:pPr>
      <w:r w:rsidRPr="001413A7">
        <w:rPr>
          <w:rFonts w:ascii="Times New Roman" w:eastAsia="Times New Roman" w:hAnsi="Times New Roman"/>
          <w:bCs/>
          <w:sz w:val="24"/>
          <w:szCs w:val="24"/>
        </w:rPr>
        <w:t>Административный регламент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устанавливает порядок и стандарт предоставления муниципальной услуги</w:t>
      </w:r>
      <w:r w:rsidR="00CA1BB0" w:rsidRPr="003E7634">
        <w:rPr>
          <w:rFonts w:ascii="Times New Roman" w:eastAsia="Times New Roman" w:hAnsi="Times New Roman"/>
          <w:bCs/>
          <w:sz w:val="24"/>
          <w:szCs w:val="24"/>
        </w:rPr>
        <w:t>.</w:t>
      </w:r>
    </w:p>
    <w:p w:rsidR="00F91A0C" w:rsidRPr="00F91A0C" w:rsidRDefault="00F91A0C" w:rsidP="00F91A0C">
      <w:pPr>
        <w:pStyle w:val="af4"/>
        <w:ind w:firstLine="709"/>
        <w:jc w:val="both"/>
        <w:rPr>
          <w:sz w:val="24"/>
        </w:rPr>
      </w:pPr>
      <w:r w:rsidRPr="00F91A0C">
        <w:rPr>
          <w:sz w:val="24"/>
        </w:rPr>
        <w:t>1.2. Заявителем, имеющим право на получение муниципальной услуги, является:</w:t>
      </w:r>
    </w:p>
    <w:p w:rsidR="001413A7" w:rsidRPr="001413A7" w:rsidRDefault="001413A7" w:rsidP="001413A7">
      <w:pPr>
        <w:spacing w:after="0"/>
        <w:ind w:firstLine="708"/>
        <w:jc w:val="both"/>
        <w:rPr>
          <w:rFonts w:ascii="Times New Roman" w:eastAsia="Times New Roman" w:hAnsi="Times New Roman"/>
          <w:sz w:val="24"/>
          <w:szCs w:val="24"/>
          <w:lang w:val="x-none"/>
        </w:rPr>
      </w:pPr>
      <w:r w:rsidRPr="001413A7">
        <w:rPr>
          <w:rFonts w:ascii="Times New Roman" w:eastAsia="Times New Roman" w:hAnsi="Times New Roman"/>
          <w:sz w:val="24"/>
          <w:szCs w:val="24"/>
        </w:rPr>
        <w:t>молодой гражданин (молодая семья)</w:t>
      </w:r>
      <w:r w:rsidRPr="001413A7">
        <w:rPr>
          <w:rFonts w:ascii="Times New Roman" w:eastAsia="Times New Roman" w:hAnsi="Times New Roman"/>
          <w:sz w:val="24"/>
          <w:szCs w:val="24"/>
          <w:lang w:val="x-none"/>
        </w:rPr>
        <w:t>, и</w:t>
      </w:r>
      <w:r w:rsidRPr="001413A7">
        <w:rPr>
          <w:rFonts w:ascii="Times New Roman" w:eastAsia="Times New Roman" w:hAnsi="Times New Roman"/>
          <w:sz w:val="24"/>
          <w:szCs w:val="24"/>
        </w:rPr>
        <w:t>зъявившая желание участвовать</w:t>
      </w:r>
      <w:r w:rsidRPr="001413A7">
        <w:rPr>
          <w:rFonts w:ascii="Times New Roman" w:eastAsia="Times New Roman" w:hAnsi="Times New Roman"/>
          <w:sz w:val="24"/>
          <w:szCs w:val="24"/>
        </w:rPr>
        <w:br/>
        <w:t>в программных мероприятиях по улучшению жилищных условий</w:t>
      </w:r>
      <w:r w:rsidRPr="001413A7">
        <w:rPr>
          <w:rFonts w:ascii="Times New Roman" w:eastAsia="Times New Roman" w:hAnsi="Times New Roman"/>
          <w:sz w:val="24"/>
          <w:szCs w:val="24"/>
          <w:lang w:val="x-none"/>
        </w:rPr>
        <w:t>.</w:t>
      </w:r>
    </w:p>
    <w:p w:rsidR="00F91A0C" w:rsidRPr="00F91A0C" w:rsidRDefault="001413A7" w:rsidP="001413A7">
      <w:pPr>
        <w:spacing w:after="0"/>
        <w:ind w:firstLine="708"/>
        <w:jc w:val="both"/>
        <w:rPr>
          <w:rFonts w:ascii="Times New Roman" w:hAnsi="Times New Roman"/>
          <w:sz w:val="24"/>
          <w:szCs w:val="24"/>
        </w:rPr>
      </w:pPr>
      <w:r w:rsidRPr="001413A7">
        <w:rPr>
          <w:rFonts w:ascii="Times New Roman" w:eastAsia="Times New Roman" w:hAnsi="Times New Roman"/>
          <w:sz w:val="24"/>
          <w:szCs w:val="24"/>
        </w:rPr>
        <w:t>Представлять интересы заявителя от имени физических лиц по вопросу</w:t>
      </w:r>
      <w:r w:rsidRPr="001413A7">
        <w:rPr>
          <w:rFonts w:ascii="Times New Roman" w:eastAsia="Times New Roman" w:hAnsi="Times New Roman"/>
          <w:sz w:val="24"/>
          <w:szCs w:val="24"/>
        </w:rPr>
        <w:br/>
        <w:t>о включении их в состав участников мероприятий по улучшению жилищных условий в рамках реализации жилищных программ могут лица, имеющие право</w:t>
      </w:r>
      <w:r w:rsidRPr="001413A7">
        <w:rPr>
          <w:rFonts w:ascii="Times New Roman" w:eastAsia="Times New Roman" w:hAnsi="Times New Roman"/>
          <w:sz w:val="24"/>
          <w:szCs w:val="24"/>
        </w:rPr>
        <w:br/>
        <w:t>в соответствии с законодательством РФ представлять интересы заявителя</w:t>
      </w:r>
      <w:r w:rsidR="00F91A0C" w:rsidRPr="00F91A0C">
        <w:rPr>
          <w:rFonts w:ascii="Times New Roman" w:hAnsi="Times New Roman"/>
          <w:sz w:val="24"/>
          <w:szCs w:val="24"/>
        </w:rPr>
        <w:t>.</w:t>
      </w:r>
    </w:p>
    <w:p w:rsidR="004B04FC" w:rsidRPr="00CA1BB0" w:rsidRDefault="00F91A0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F91A0C">
        <w:rPr>
          <w:rFonts w:ascii="Times New Roman" w:hAnsi="Times New Roman"/>
          <w:sz w:val="24"/>
          <w:szCs w:val="24"/>
        </w:rPr>
        <w:t xml:space="preserve">1.3. </w:t>
      </w:r>
      <w:bookmarkStart w:id="1" w:name="sub_1002"/>
      <w:r w:rsidR="004B04FC" w:rsidRPr="00CA1BB0">
        <w:rPr>
          <w:rFonts w:ascii="Times New Roman" w:eastAsia="Times New Roman" w:hAnsi="Times New Roman"/>
          <w:bCs/>
          <w:sz w:val="24"/>
          <w:szCs w:val="24"/>
        </w:rPr>
        <w:t xml:space="preserve">Информация о месте нахождения органа местного самоуправления Ленинградской области в лице администрации </w:t>
      </w:r>
      <w:r w:rsidR="004B04FC">
        <w:rPr>
          <w:rFonts w:ascii="Times New Roman" w:eastAsia="Times New Roman" w:hAnsi="Times New Roman"/>
          <w:bCs/>
          <w:sz w:val="24"/>
          <w:szCs w:val="24"/>
        </w:rPr>
        <w:t xml:space="preserve">Скребловского сельского поселения </w:t>
      </w:r>
      <w:r w:rsidR="004B04FC" w:rsidRPr="00CA1BB0">
        <w:rPr>
          <w:rFonts w:ascii="Times New Roman" w:eastAsia="Times New Roman" w:hAnsi="Times New Roman"/>
          <w:bCs/>
          <w:sz w:val="24"/>
          <w:szCs w:val="24"/>
        </w:rPr>
        <w:t>Лужского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B04FC" w:rsidRPr="00CA1BB0" w:rsidRDefault="004B04F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1A0C" w:rsidRPr="00F91A0C" w:rsidRDefault="004B04FC" w:rsidP="004B04FC">
      <w:pPr>
        <w:spacing w:after="0"/>
        <w:ind w:firstLine="709"/>
        <w:jc w:val="both"/>
        <w:rPr>
          <w:rFonts w:ascii="Times New Roman" w:hAnsi="Times New Roman"/>
          <w:sz w:val="24"/>
          <w:szCs w:val="24"/>
        </w:rPr>
      </w:pPr>
      <w:r w:rsidRPr="00CA1BB0">
        <w:rPr>
          <w:rFonts w:ascii="Times New Roman" w:eastAsia="Times New Roman" w:hAnsi="Times New Roman"/>
          <w:bCs/>
          <w:sz w:val="24"/>
          <w:szCs w:val="24"/>
        </w:rPr>
        <w:t>на сайте Администрации: www.</w:t>
      </w:r>
      <w:r>
        <w:rPr>
          <w:rFonts w:ascii="Times New Roman" w:eastAsia="Times New Roman" w:hAnsi="Times New Roman"/>
          <w:bCs/>
          <w:sz w:val="24"/>
          <w:szCs w:val="24"/>
        </w:rPr>
        <w:t>скреблово.рф</w:t>
      </w:r>
      <w:r w:rsidR="00F91A0C" w:rsidRPr="00F91A0C">
        <w:rPr>
          <w:rFonts w:ascii="Times New Roman" w:hAnsi="Times New Roman"/>
          <w:sz w:val="24"/>
          <w:szCs w:val="24"/>
        </w:rPr>
        <w:t>;</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lastRenderedPageBreak/>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F91A0C" w:rsidRPr="00F91A0C" w:rsidRDefault="00F91A0C" w:rsidP="00F91A0C">
      <w:pPr>
        <w:spacing w:after="0"/>
        <w:ind w:firstLine="709"/>
        <w:jc w:val="both"/>
        <w:rPr>
          <w:rFonts w:ascii="Times New Roman" w:hAnsi="Times New Roman"/>
          <w:sz w:val="24"/>
          <w:szCs w:val="24"/>
          <w:u w:val="single"/>
        </w:rPr>
      </w:pPr>
      <w:r w:rsidRPr="00F91A0C">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F91A0C">
          <w:rPr>
            <w:rFonts w:ascii="Times New Roman" w:hAnsi="Times New Roman"/>
            <w:sz w:val="24"/>
            <w:szCs w:val="24"/>
            <w:u w:val="single"/>
          </w:rPr>
          <w:t>www.gu.lenobl.ru/</w:t>
        </w:r>
      </w:hyperlink>
      <w:r w:rsidRPr="00F91A0C">
        <w:rPr>
          <w:rFonts w:ascii="Times New Roman" w:hAnsi="Times New Roman"/>
          <w:sz w:val="24"/>
          <w:szCs w:val="24"/>
        </w:rPr>
        <w:t xml:space="preserve"> </w:t>
      </w:r>
      <w:hyperlink r:id="rId9" w:history="1">
        <w:r w:rsidRPr="00F91A0C">
          <w:rPr>
            <w:rFonts w:ascii="Times New Roman" w:hAnsi="Times New Roman"/>
            <w:sz w:val="24"/>
            <w:szCs w:val="24"/>
            <w:u w:val="single"/>
          </w:rPr>
          <w:t>www.gosuslugi.ru</w:t>
        </w:r>
      </w:hyperlink>
      <w:r w:rsidRPr="00F91A0C">
        <w:rPr>
          <w:rFonts w:ascii="Times New Roman" w:hAnsi="Times New Roman"/>
          <w:sz w:val="24"/>
          <w:szCs w:val="24"/>
          <w:u w:val="single"/>
        </w:rPr>
        <w:t>.</w:t>
      </w:r>
    </w:p>
    <w:p w:rsidR="00F91A0C" w:rsidRPr="00F91A0C" w:rsidRDefault="00F91A0C" w:rsidP="00F91A0C">
      <w:pPr>
        <w:spacing w:after="0"/>
        <w:ind w:firstLine="709"/>
        <w:jc w:val="both"/>
        <w:rPr>
          <w:rFonts w:ascii="Times New Roman" w:hAnsi="Times New Roman"/>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r w:rsidRPr="00F91A0C">
        <w:rPr>
          <w:rFonts w:ascii="Times New Roman" w:hAnsi="Times New Roman"/>
          <w:b/>
          <w:bCs/>
          <w:sz w:val="24"/>
          <w:szCs w:val="24"/>
        </w:rPr>
        <w:t>2. Стандарт предоставления муниципальной услуги</w:t>
      </w:r>
      <w:bookmarkEnd w:id="1"/>
    </w:p>
    <w:p w:rsidR="001413A7" w:rsidRPr="001413A7" w:rsidRDefault="00F91A0C" w:rsidP="001413A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2" w:name="sub_1021"/>
      <w:r w:rsidRPr="00F91A0C">
        <w:rPr>
          <w:rFonts w:ascii="Times New Roman" w:hAnsi="Times New Roman"/>
          <w:sz w:val="24"/>
          <w:szCs w:val="24"/>
        </w:rPr>
        <w:t xml:space="preserve">2.1. </w:t>
      </w:r>
      <w:r w:rsidR="001413A7" w:rsidRPr="001413A7">
        <w:rPr>
          <w:rFonts w:ascii="Times New Roman" w:hAnsi="Times New Roman"/>
          <w:sz w:val="24"/>
          <w:szCs w:val="24"/>
        </w:rPr>
        <w:t xml:space="preserve">Наименование муниципальной услуги </w:t>
      </w:r>
      <w:r w:rsidR="001413A7" w:rsidRPr="001413A7">
        <w:rPr>
          <w:rFonts w:ascii="Times New Roman" w:hAnsi="Times New Roman"/>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1413A7" w:rsidRPr="001413A7">
        <w:rPr>
          <w:rFonts w:ascii="Times New Roman" w:hAnsi="Times New Roman"/>
          <w:sz w:val="24"/>
          <w:szCs w:val="24"/>
        </w:rPr>
        <w:t>.</w:t>
      </w:r>
    </w:p>
    <w:p w:rsidR="00F91A0C" w:rsidRPr="00F91A0C" w:rsidRDefault="001413A7" w:rsidP="001413A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1413A7">
        <w:rPr>
          <w:rFonts w:ascii="Times New Roman" w:hAnsi="Times New Roman"/>
          <w:sz w:val="24"/>
          <w:szCs w:val="24"/>
        </w:rPr>
        <w:t xml:space="preserve">Сокращенное наименование </w:t>
      </w:r>
      <w:r w:rsidR="000607A8">
        <w:rPr>
          <w:rFonts w:ascii="Times New Roman" w:hAnsi="Times New Roman"/>
          <w:sz w:val="24"/>
          <w:szCs w:val="24"/>
        </w:rPr>
        <w:t>муниципальной</w:t>
      </w:r>
      <w:r w:rsidRPr="001413A7">
        <w:rPr>
          <w:rFonts w:ascii="Times New Roman" w:hAnsi="Times New Roman"/>
          <w:sz w:val="24"/>
          <w:szCs w:val="24"/>
        </w:rPr>
        <w:t xml:space="preserve">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r>
        <w:rPr>
          <w:rFonts w:ascii="Times New Roman" w:hAnsi="Times New Roman"/>
          <w:sz w:val="24"/>
          <w:szCs w:val="24"/>
        </w:rPr>
        <w:t>»</w:t>
      </w:r>
      <w:r w:rsidR="00F91A0C" w:rsidRPr="00F91A0C">
        <w:rPr>
          <w:rFonts w:ascii="Times New Roman" w:hAnsi="Times New Roman"/>
          <w:sz w:val="24"/>
          <w:szCs w:val="24"/>
        </w:rPr>
        <w:t>.</w:t>
      </w:r>
    </w:p>
    <w:p w:rsidR="00F91A0C" w:rsidRPr="00F91A0C" w:rsidRDefault="00F91A0C" w:rsidP="00F91A0C">
      <w:pPr>
        <w:widowControl w:val="0"/>
        <w:tabs>
          <w:tab w:val="left" w:pos="0"/>
        </w:tabs>
        <w:autoSpaceDE w:val="0"/>
        <w:autoSpaceDN w:val="0"/>
        <w:adjustRightInd w:val="0"/>
        <w:spacing w:after="0"/>
        <w:ind w:firstLine="709"/>
        <w:jc w:val="both"/>
        <w:rPr>
          <w:rFonts w:ascii="Times New Roman" w:hAnsi="Times New Roman"/>
          <w:sz w:val="24"/>
          <w:szCs w:val="24"/>
        </w:rPr>
      </w:pPr>
      <w:bookmarkStart w:id="3" w:name="sub_1022"/>
      <w:bookmarkEnd w:id="2"/>
      <w:r w:rsidRPr="00F91A0C">
        <w:rPr>
          <w:rFonts w:ascii="Times New Roman" w:hAnsi="Times New Roman"/>
          <w:sz w:val="24"/>
          <w:szCs w:val="24"/>
        </w:rPr>
        <w:t xml:space="preserve">2.2. </w:t>
      </w:r>
      <w:r w:rsidR="00571468">
        <w:rPr>
          <w:rFonts w:ascii="Times New Roman" w:hAnsi="Times New Roman"/>
          <w:sz w:val="24"/>
          <w:szCs w:val="24"/>
        </w:rPr>
        <w:t>Муниципальную</w:t>
      </w:r>
      <w:r w:rsidRPr="00F91A0C">
        <w:rPr>
          <w:rFonts w:ascii="Times New Roman" w:hAnsi="Times New Roman"/>
          <w:sz w:val="24"/>
          <w:szCs w:val="24"/>
        </w:rPr>
        <w:t xml:space="preserve"> услугу предоставляет: Администрация </w:t>
      </w:r>
      <w:r w:rsidR="00AF7D39">
        <w:rPr>
          <w:rFonts w:ascii="Times New Roman" w:eastAsia="Times New Roman" w:hAnsi="Times New Roman"/>
          <w:bCs/>
          <w:sz w:val="24"/>
          <w:szCs w:val="24"/>
        </w:rPr>
        <w:t xml:space="preserve">Скребловского сельского поселения </w:t>
      </w:r>
      <w:r w:rsidR="00AF7D39" w:rsidRPr="00CA1BB0">
        <w:rPr>
          <w:rFonts w:ascii="Times New Roman" w:eastAsia="Times New Roman" w:hAnsi="Times New Roman"/>
          <w:bCs/>
          <w:sz w:val="24"/>
          <w:szCs w:val="24"/>
        </w:rPr>
        <w:t>Лужского муниципального района Ленинградской области</w:t>
      </w:r>
      <w:r w:rsidR="001413A7">
        <w:rPr>
          <w:rFonts w:ascii="Times New Roman" w:eastAsia="Times New Roman" w:hAnsi="Times New Roman"/>
          <w:bCs/>
          <w:sz w:val="24"/>
          <w:szCs w:val="24"/>
        </w:rPr>
        <w:t xml:space="preserve"> </w:t>
      </w:r>
      <w:r w:rsidR="001413A7" w:rsidRPr="001413A7">
        <w:rPr>
          <w:rFonts w:ascii="Times New Roman" w:eastAsia="Times New Roman" w:hAnsi="Times New Roman"/>
          <w:bCs/>
          <w:sz w:val="24"/>
          <w:szCs w:val="24"/>
        </w:rPr>
        <w:t>(при наличии соглашения с комитетом по строительству Ленинградской области)</w:t>
      </w:r>
      <w:r w:rsidRPr="00F91A0C">
        <w:rPr>
          <w:rFonts w:ascii="Times New Roman" w:hAnsi="Times New Roman"/>
          <w:sz w:val="24"/>
          <w:szCs w:val="24"/>
        </w:rPr>
        <w:t>.</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предоставлении муниципальной услуги участвуют: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Заявление на получение муниципальной услуги с комплектом документов принимаются:</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1) при личной явке:</w:t>
      </w:r>
    </w:p>
    <w:p w:rsidR="00F91A0C" w:rsidRPr="00F91A0C" w:rsidRDefault="003C4F68"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Администрации</w:t>
      </w:r>
      <w:r w:rsidR="00F91A0C"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филиалах, отделах, удаленных рабочих местах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2) без личной явки: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почтовым отправлением в </w:t>
      </w:r>
      <w:r w:rsidR="003C4F68">
        <w:rPr>
          <w:rFonts w:ascii="Times New Roman" w:hAnsi="Times New Roman"/>
          <w:sz w:val="24"/>
          <w:szCs w:val="24"/>
        </w:rPr>
        <w:t>Администрацию</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электронной форме через личный кабинет заявителя на ПГУ/ ЕПГУ.</w:t>
      </w:r>
    </w:p>
    <w:p w:rsidR="00740572" w:rsidRPr="00740572" w:rsidRDefault="00F91A0C" w:rsidP="00740572">
      <w:pPr>
        <w:pStyle w:val="af4"/>
        <w:tabs>
          <w:tab w:val="left" w:pos="0"/>
        </w:tabs>
        <w:ind w:firstLine="709"/>
        <w:jc w:val="both"/>
        <w:rPr>
          <w:sz w:val="24"/>
          <w:lang w:eastAsia="x-none"/>
        </w:rPr>
      </w:pPr>
      <w:bookmarkStart w:id="4" w:name="sub_1023"/>
      <w:bookmarkEnd w:id="3"/>
      <w:r w:rsidRPr="00740572">
        <w:rPr>
          <w:sz w:val="24"/>
        </w:rPr>
        <w:t xml:space="preserve">2.3. </w:t>
      </w:r>
      <w:bookmarkStart w:id="5" w:name="sub_1025"/>
      <w:bookmarkEnd w:id="4"/>
      <w:r w:rsidR="00740572" w:rsidRPr="00740572">
        <w:rPr>
          <w:sz w:val="24"/>
          <w:lang w:val="x-none" w:eastAsia="x-none"/>
        </w:rPr>
        <w:t xml:space="preserve">Результатом предоставления муниципальной услуги является выдача решения о признании </w:t>
      </w:r>
      <w:r w:rsidR="00740572" w:rsidRPr="00740572">
        <w:rPr>
          <w:sz w:val="24"/>
          <w:lang w:eastAsia="x-none"/>
        </w:rPr>
        <w:t>(</w:t>
      </w:r>
      <w:r w:rsidR="00740572" w:rsidRPr="00740572">
        <w:rPr>
          <w:sz w:val="24"/>
          <w:lang w:val="x-none" w:eastAsia="x-none"/>
        </w:rPr>
        <w:t>либо об отказе в признании</w:t>
      </w:r>
      <w:r w:rsidR="00740572" w:rsidRPr="00740572">
        <w:rPr>
          <w:sz w:val="24"/>
          <w:lang w:eastAsia="x-none"/>
        </w:rPr>
        <w:t>)</w:t>
      </w:r>
      <w:r w:rsidR="00740572" w:rsidRPr="00740572">
        <w:rPr>
          <w:sz w:val="24"/>
          <w:lang w:val="x-none" w:eastAsia="x-none"/>
        </w:rPr>
        <w:t xml:space="preserve"> </w:t>
      </w:r>
      <w:r w:rsidR="00740572" w:rsidRPr="00740572">
        <w:rPr>
          <w:sz w:val="24"/>
          <w:lang w:eastAsia="x-none"/>
        </w:rPr>
        <w:t>молодого гражданина (молодой семьи)</w:t>
      </w:r>
      <w:r w:rsidR="00740572" w:rsidRPr="00740572">
        <w:rPr>
          <w:sz w:val="24"/>
          <w:lang w:val="x-none" w:eastAsia="x-none"/>
        </w:rPr>
        <w:t xml:space="preserve"> соответствующ</w:t>
      </w:r>
      <w:r w:rsidR="00740572" w:rsidRPr="00740572">
        <w:rPr>
          <w:sz w:val="24"/>
          <w:lang w:eastAsia="x-none"/>
        </w:rPr>
        <w:t>ей</w:t>
      </w:r>
      <w:r w:rsidR="00740572" w:rsidRPr="00740572">
        <w:rPr>
          <w:sz w:val="24"/>
          <w:lang w:val="x-none" w:eastAsia="x-none"/>
        </w:rPr>
        <w:t xml:space="preserve"> условиям участия в </w:t>
      </w:r>
      <w:r w:rsidR="00740572" w:rsidRPr="00740572">
        <w:rPr>
          <w:sz w:val="24"/>
          <w:lang w:eastAsia="x-none"/>
        </w:rPr>
        <w:t xml:space="preserve">основном </w:t>
      </w:r>
      <w:r w:rsidR="00740572" w:rsidRPr="00740572">
        <w:rPr>
          <w:sz w:val="24"/>
          <w:lang w:val="x-none" w:eastAsia="x-none"/>
        </w:rPr>
        <w:t>мероприятии</w:t>
      </w:r>
      <w:r w:rsidR="00740572" w:rsidRPr="00740572">
        <w:rPr>
          <w:sz w:val="24"/>
          <w:lang w:eastAsia="x-none"/>
        </w:rPr>
        <w:t xml:space="preserve"> и о включении либо невключении молодого гражданина (молодой семьи) в список</w:t>
      </w:r>
      <w:r w:rsidR="00740572" w:rsidRPr="00740572">
        <w:rPr>
          <w:sz w:val="24"/>
          <w:lang w:val="x-none" w:eastAsia="x-none"/>
        </w:rPr>
        <w:t xml:space="preserve"> </w:t>
      </w:r>
      <w:r w:rsidR="00740572" w:rsidRPr="00740572">
        <w:rPr>
          <w:sz w:val="24"/>
          <w:lang w:eastAsia="x-none"/>
        </w:rPr>
        <w:t>молодых граждан (молодых семей), изъявивших желание получить социальную выплату в планируемом году в рамках основном мероприятии)</w:t>
      </w:r>
      <w:r w:rsidR="00740572" w:rsidRPr="00740572">
        <w:rPr>
          <w:sz w:val="24"/>
          <w:lang w:val="x-none" w:eastAsia="x-none"/>
        </w:rPr>
        <w:t>.</w:t>
      </w:r>
    </w:p>
    <w:p w:rsidR="00740572" w:rsidRPr="00740572" w:rsidRDefault="00740572" w:rsidP="00740572">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740572">
        <w:rPr>
          <w:rFonts w:ascii="Times New Roman" w:eastAsia="Times New Roman" w:hAnsi="Times New Roman"/>
          <w:sz w:val="24"/>
          <w:szCs w:val="24"/>
          <w:lang w:eastAsia="x-none"/>
        </w:rPr>
        <w:t>Результат предоставления муниципальной услуги предоставляется</w:t>
      </w:r>
      <w:r w:rsidR="00153655">
        <w:rPr>
          <w:rFonts w:ascii="Times New Roman" w:eastAsia="Times New Roman" w:hAnsi="Times New Roman"/>
          <w:sz w:val="24"/>
          <w:szCs w:val="24"/>
          <w:lang w:eastAsia="x-none"/>
        </w:rPr>
        <w:t xml:space="preserve"> </w:t>
      </w:r>
      <w:r w:rsidRPr="00740572">
        <w:rPr>
          <w:rFonts w:ascii="Times New Roman" w:eastAsia="Times New Roman" w:hAnsi="Times New Roman"/>
          <w:sz w:val="24"/>
          <w:szCs w:val="24"/>
          <w:lang w:eastAsia="x-none"/>
        </w:rPr>
        <w:t>(в соответствии со способом, указанным заявителем при подаче заявления</w:t>
      </w:r>
      <w:r w:rsidR="00153655">
        <w:rPr>
          <w:rFonts w:ascii="Times New Roman" w:eastAsia="Times New Roman" w:hAnsi="Times New Roman"/>
          <w:sz w:val="24"/>
          <w:szCs w:val="24"/>
          <w:lang w:eastAsia="x-none"/>
        </w:rPr>
        <w:t xml:space="preserve"> </w:t>
      </w:r>
      <w:r w:rsidRPr="00740572">
        <w:rPr>
          <w:rFonts w:ascii="Times New Roman" w:eastAsia="Times New Roman" w:hAnsi="Times New Roman"/>
          <w:sz w:val="24"/>
          <w:szCs w:val="24"/>
          <w:lang w:eastAsia="x-none"/>
        </w:rPr>
        <w:t>и документов):</w:t>
      </w:r>
    </w:p>
    <w:p w:rsidR="00740572" w:rsidRPr="00740572" w:rsidRDefault="00740572" w:rsidP="00740572">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740572">
        <w:rPr>
          <w:rFonts w:ascii="Times New Roman" w:eastAsia="Times New Roman" w:hAnsi="Times New Roman"/>
          <w:sz w:val="24"/>
          <w:szCs w:val="24"/>
          <w:lang w:eastAsia="x-none"/>
        </w:rPr>
        <w:t>1) при личной явке:</w:t>
      </w:r>
    </w:p>
    <w:p w:rsidR="00740572" w:rsidRPr="00740572" w:rsidRDefault="00740572" w:rsidP="00740572">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740572">
        <w:rPr>
          <w:rFonts w:ascii="Times New Roman" w:eastAsia="Times New Roman" w:hAnsi="Times New Roman"/>
          <w:sz w:val="24"/>
          <w:szCs w:val="24"/>
          <w:lang w:eastAsia="x-none"/>
        </w:rPr>
        <w:t>в ОМСУ;</w:t>
      </w:r>
    </w:p>
    <w:p w:rsidR="00740572" w:rsidRPr="00740572" w:rsidRDefault="00740572" w:rsidP="00740572">
      <w:pPr>
        <w:spacing w:after="0" w:line="240" w:lineRule="auto"/>
        <w:ind w:firstLine="709"/>
        <w:rPr>
          <w:rFonts w:ascii="Times New Roman" w:eastAsia="Times New Roman" w:hAnsi="Times New Roman"/>
          <w:sz w:val="24"/>
          <w:szCs w:val="24"/>
          <w:lang w:eastAsia="x-none"/>
        </w:rPr>
      </w:pPr>
      <w:r w:rsidRPr="00740572">
        <w:rPr>
          <w:rFonts w:ascii="Times New Roman" w:eastAsia="Times New Roman" w:hAnsi="Times New Roman"/>
          <w:sz w:val="24"/>
          <w:szCs w:val="24"/>
          <w:lang w:val="x-none" w:eastAsia="x-none"/>
        </w:rPr>
        <w:t>в филиалах, отделах</w:t>
      </w:r>
      <w:r w:rsidRPr="00740572">
        <w:rPr>
          <w:rFonts w:ascii="Times New Roman" w:eastAsia="Times New Roman" w:hAnsi="Times New Roman"/>
          <w:sz w:val="24"/>
          <w:szCs w:val="24"/>
          <w:lang w:eastAsia="x-none"/>
        </w:rPr>
        <w:t>,</w:t>
      </w:r>
      <w:r w:rsidRPr="00740572">
        <w:rPr>
          <w:rFonts w:ascii="Times New Roman" w:eastAsia="Times New Roman" w:hAnsi="Times New Roman"/>
          <w:sz w:val="24"/>
          <w:szCs w:val="24"/>
          <w:lang w:val="x-none" w:eastAsia="x-none"/>
        </w:rPr>
        <w:t xml:space="preserve"> удаленных рабочих мест</w:t>
      </w:r>
      <w:r w:rsidRPr="00740572">
        <w:rPr>
          <w:rFonts w:ascii="Times New Roman" w:eastAsia="Times New Roman" w:hAnsi="Times New Roman"/>
          <w:sz w:val="24"/>
          <w:szCs w:val="24"/>
          <w:lang w:eastAsia="x-none"/>
        </w:rPr>
        <w:t>ах</w:t>
      </w:r>
      <w:r w:rsidRPr="00740572">
        <w:rPr>
          <w:rFonts w:ascii="Times New Roman" w:eastAsia="Times New Roman" w:hAnsi="Times New Roman"/>
          <w:sz w:val="24"/>
          <w:szCs w:val="24"/>
          <w:lang w:val="x-none" w:eastAsia="x-none"/>
        </w:rPr>
        <w:t xml:space="preserve"> ГБУ ЛО «МФЦ»;</w:t>
      </w:r>
    </w:p>
    <w:p w:rsidR="00740572" w:rsidRPr="00740572" w:rsidRDefault="00740572" w:rsidP="00740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0572">
        <w:rPr>
          <w:rFonts w:ascii="Times New Roman" w:eastAsia="Times New Roman" w:hAnsi="Times New Roman"/>
          <w:sz w:val="24"/>
          <w:szCs w:val="24"/>
          <w:lang w:eastAsia="ru-RU"/>
        </w:rPr>
        <w:t>2) без личной явки:</w:t>
      </w:r>
    </w:p>
    <w:p w:rsidR="00740572" w:rsidRPr="00740572" w:rsidRDefault="00740572" w:rsidP="00740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0572">
        <w:rPr>
          <w:rFonts w:ascii="Times New Roman" w:eastAsia="Times New Roman" w:hAnsi="Times New Roman"/>
          <w:sz w:val="24"/>
          <w:szCs w:val="24"/>
          <w:lang w:eastAsia="ru-RU"/>
        </w:rPr>
        <w:t>почтовым отправлением;</w:t>
      </w:r>
    </w:p>
    <w:p w:rsidR="00F91A0C" w:rsidRPr="00740572" w:rsidRDefault="00740572" w:rsidP="00740572">
      <w:pPr>
        <w:pStyle w:val="af4"/>
        <w:tabs>
          <w:tab w:val="left" w:pos="0"/>
        </w:tabs>
        <w:ind w:firstLine="709"/>
        <w:jc w:val="both"/>
        <w:rPr>
          <w:sz w:val="24"/>
        </w:rPr>
      </w:pPr>
      <w:r w:rsidRPr="00740572">
        <w:rPr>
          <w:sz w:val="24"/>
          <w:lang w:eastAsia="ru-RU"/>
        </w:rPr>
        <w:t>в электронной форме через личный кабинет заявителя на ПГУ ЛО/ ЕПГУ</w:t>
      </w:r>
      <w:r w:rsidR="00F91A0C" w:rsidRPr="00740572">
        <w:rPr>
          <w:sz w:val="24"/>
        </w:rPr>
        <w:t>.</w:t>
      </w:r>
    </w:p>
    <w:p w:rsidR="00153655" w:rsidRPr="00153655" w:rsidRDefault="00F91A0C" w:rsidP="00153655">
      <w:pPr>
        <w:pStyle w:val="af4"/>
        <w:tabs>
          <w:tab w:val="left" w:pos="0"/>
        </w:tabs>
        <w:ind w:firstLine="709"/>
        <w:jc w:val="both"/>
        <w:rPr>
          <w:sz w:val="24"/>
        </w:rPr>
      </w:pPr>
      <w:r w:rsidRPr="00F91A0C">
        <w:rPr>
          <w:sz w:val="24"/>
        </w:rPr>
        <w:t xml:space="preserve">2.4. </w:t>
      </w:r>
      <w:r w:rsidR="00153655" w:rsidRPr="00153655">
        <w:rPr>
          <w:sz w:val="24"/>
          <w:lang w:val="x-none"/>
        </w:rPr>
        <w:t>Срок предоставления муниципальной услуги составляет не более</w:t>
      </w:r>
      <w:r w:rsidR="00153655" w:rsidRPr="00153655">
        <w:rPr>
          <w:sz w:val="24"/>
        </w:rPr>
        <w:t xml:space="preserve"> тридцати рабочих </w:t>
      </w:r>
      <w:r w:rsidR="00153655" w:rsidRPr="00153655">
        <w:rPr>
          <w:sz w:val="24"/>
          <w:lang w:val="x-none"/>
        </w:rPr>
        <w:t>дней с даты поступления заявления в Администрацию</w:t>
      </w:r>
      <w:r w:rsidR="00153655" w:rsidRPr="00153655">
        <w:rPr>
          <w:sz w:val="24"/>
        </w:rPr>
        <w:t xml:space="preserve"> </w:t>
      </w:r>
      <w:r w:rsidR="00153655" w:rsidRPr="00153655">
        <w:rPr>
          <w:sz w:val="24"/>
          <w:lang w:val="x-none"/>
        </w:rPr>
        <w:t>непосредственно, либо через МФЦ</w:t>
      </w:r>
      <w:r w:rsidR="00153655" w:rsidRPr="00153655">
        <w:rPr>
          <w:sz w:val="24"/>
        </w:rPr>
        <w:t>.</w:t>
      </w:r>
    </w:p>
    <w:p w:rsidR="00F91A0C" w:rsidRPr="00F91A0C" w:rsidRDefault="00153655" w:rsidP="00153655">
      <w:pPr>
        <w:pStyle w:val="af4"/>
        <w:tabs>
          <w:tab w:val="left" w:pos="0"/>
        </w:tabs>
        <w:ind w:firstLine="709"/>
        <w:jc w:val="both"/>
        <w:rPr>
          <w:sz w:val="24"/>
        </w:rPr>
      </w:pPr>
      <w:r w:rsidRPr="00153655">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153655">
        <w:rPr>
          <w:sz w:val="24"/>
        </w:rPr>
        <w:lastRenderedPageBreak/>
        <w:t>заявителя для личного получения документов - не более одного рабочего дня со дня истечения срока предоставления муниципальной услуги</w:t>
      </w:r>
      <w:r w:rsidR="00F91A0C" w:rsidRPr="00F91A0C">
        <w:rPr>
          <w:sz w:val="24"/>
        </w:rPr>
        <w:t>.</w:t>
      </w:r>
    </w:p>
    <w:p w:rsidR="00153655" w:rsidRPr="00153655" w:rsidRDefault="00F91A0C" w:rsidP="00153655">
      <w:pPr>
        <w:pStyle w:val="af4"/>
        <w:ind w:firstLine="709"/>
        <w:jc w:val="both"/>
        <w:rPr>
          <w:sz w:val="24"/>
          <w:lang w:val="x-none"/>
        </w:rPr>
      </w:pPr>
      <w:bookmarkStart w:id="6" w:name="sub_1027"/>
      <w:r w:rsidRPr="00F91A0C">
        <w:rPr>
          <w:sz w:val="24"/>
        </w:rPr>
        <w:t xml:space="preserve">2.5. </w:t>
      </w:r>
      <w:bookmarkEnd w:id="6"/>
      <w:r w:rsidR="00153655" w:rsidRPr="00153655">
        <w:rPr>
          <w:sz w:val="24"/>
          <w:lang w:val="x-none"/>
        </w:rPr>
        <w:t>Правовые основания для предоставления муниципальной услуги:</w:t>
      </w:r>
    </w:p>
    <w:p w:rsidR="00153655" w:rsidRPr="00153655" w:rsidRDefault="00153655" w:rsidP="00153655">
      <w:pPr>
        <w:pStyle w:val="af4"/>
        <w:numPr>
          <w:ilvl w:val="0"/>
          <w:numId w:val="34"/>
        </w:numPr>
        <w:tabs>
          <w:tab w:val="left" w:pos="1134"/>
        </w:tabs>
        <w:ind w:left="0" w:firstLine="709"/>
        <w:jc w:val="both"/>
        <w:rPr>
          <w:sz w:val="24"/>
          <w:lang w:val="x-none"/>
        </w:rPr>
      </w:pPr>
      <w:r w:rsidRPr="00153655">
        <w:rPr>
          <w:sz w:val="24"/>
          <w:lang w:val="x-none"/>
        </w:rPr>
        <w:t>Конституция Российской Федерации</w:t>
      </w:r>
      <w:r w:rsidRPr="00153655">
        <w:rPr>
          <w:sz w:val="24"/>
        </w:rPr>
        <w:t xml:space="preserve"> от 12.12.1993;</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 xml:space="preserve">Жилищный </w:t>
      </w:r>
      <w:hyperlink r:id="rId10" w:history="1">
        <w:r w:rsidRPr="00153655">
          <w:rPr>
            <w:rStyle w:val="a3"/>
            <w:sz w:val="24"/>
          </w:rPr>
          <w:t>кодекс</w:t>
        </w:r>
      </w:hyperlink>
      <w:r w:rsidRPr="00153655">
        <w:rPr>
          <w:sz w:val="24"/>
        </w:rPr>
        <w:t xml:space="preserve"> Российской Федерации от 29.12.2004 № 188-ФЗ;</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Федеральный закон от 06.10.2003 № 131-ФЗ «Об общих принципах организации местного самоуправления в Российской Федерации»;</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F91A0C" w:rsidRPr="00F91A0C" w:rsidRDefault="00153655" w:rsidP="00153655">
      <w:pPr>
        <w:pStyle w:val="af4"/>
        <w:ind w:firstLine="709"/>
        <w:jc w:val="both"/>
        <w:rPr>
          <w:sz w:val="24"/>
        </w:rPr>
      </w:pPr>
      <w:r>
        <w:rPr>
          <w:sz w:val="24"/>
        </w:rPr>
        <w:t xml:space="preserve">- </w:t>
      </w:r>
      <w:r w:rsidRPr="00153655">
        <w:rPr>
          <w:sz w:val="24"/>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r w:rsidR="00F91A0C" w:rsidRPr="00F91A0C">
        <w:rPr>
          <w:sz w:val="24"/>
        </w:rPr>
        <w:t>.</w:t>
      </w:r>
    </w:p>
    <w:p w:rsidR="00F91A0C" w:rsidRPr="00F91A0C" w:rsidRDefault="00F91A0C" w:rsidP="00153655">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2.6. </w:t>
      </w:r>
      <w:r w:rsidR="00153655" w:rsidRPr="00153655">
        <w:rPr>
          <w:rFonts w:ascii="Times New Roman" w:eastAsia="Times New Roman" w:hAnsi="Times New Roman"/>
          <w:b/>
          <w:sz w:val="24"/>
          <w:szCs w:val="28"/>
          <w:u w:val="single"/>
          <w:lang w:eastAsia="ru-RU"/>
        </w:rPr>
        <w:t>Условия участия и перечень документов</w:t>
      </w:r>
      <w:r w:rsidR="00153655" w:rsidRPr="00153655">
        <w:rPr>
          <w:rFonts w:ascii="Times New Roman" w:eastAsia="Times New Roman" w:hAnsi="Times New Roman"/>
          <w:sz w:val="24"/>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00153655" w:rsidRPr="00153655">
        <w:rPr>
          <w:rFonts w:ascii="Times New Roman" w:eastAsia="Times New Roman" w:hAnsi="Times New Roman"/>
          <w:b/>
          <w:sz w:val="24"/>
          <w:szCs w:val="28"/>
          <w:u w:val="single"/>
          <w:lang w:eastAsia="ru-RU"/>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00153655" w:rsidRPr="00153655">
        <w:rPr>
          <w:rFonts w:ascii="Times New Roman" w:eastAsia="Times New Roman" w:hAnsi="Times New Roman"/>
          <w:sz w:val="24"/>
          <w:szCs w:val="28"/>
          <w:lang w:eastAsia="ru-RU"/>
        </w:rPr>
        <w:t>(далее – Мероприятие)</w:t>
      </w:r>
      <w:r w:rsidR="00153655">
        <w:rPr>
          <w:rFonts w:ascii="Times New Roman" w:eastAsia="Times New Roman" w:hAnsi="Times New Roman"/>
          <w:sz w:val="24"/>
          <w:szCs w:val="28"/>
          <w:lang w:eastAsia="ru-RU"/>
        </w:rPr>
        <w:t>.</w:t>
      </w:r>
    </w:p>
    <w:p w:rsidR="00FE0D77" w:rsidRPr="00FE0D77" w:rsidRDefault="00F91A0C" w:rsidP="00FE0D77">
      <w:pPr>
        <w:pStyle w:val="af4"/>
        <w:tabs>
          <w:tab w:val="left" w:pos="142"/>
          <w:tab w:val="left" w:pos="284"/>
        </w:tabs>
        <w:ind w:firstLine="709"/>
        <w:jc w:val="both"/>
        <w:rPr>
          <w:sz w:val="24"/>
          <w:lang w:eastAsia="x-none"/>
        </w:rPr>
      </w:pPr>
      <w:r w:rsidRPr="00FE0D77">
        <w:rPr>
          <w:sz w:val="24"/>
        </w:rPr>
        <w:t xml:space="preserve">2.6.1. </w:t>
      </w:r>
      <w:r w:rsidR="00FE0D77" w:rsidRPr="00FE0D77">
        <w:rPr>
          <w:sz w:val="24"/>
          <w:lang w:eastAsia="x-none"/>
        </w:rP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(ая) следующим условиям:</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а) постоянное проживание на территории Ленинградской области;</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б) признание нуждающимися в улучшении жилищных условий;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F91A0C" w:rsidRPr="00FE0D77" w:rsidRDefault="00FE0D77" w:rsidP="00FE0D77">
      <w:pPr>
        <w:autoSpaceDE w:val="0"/>
        <w:autoSpaceDN w:val="0"/>
        <w:adjustRightInd w:val="0"/>
        <w:spacing w:after="0"/>
        <w:ind w:firstLine="709"/>
        <w:jc w:val="both"/>
        <w:rPr>
          <w:sz w:val="24"/>
          <w:szCs w:val="24"/>
        </w:rPr>
      </w:pPr>
      <w:r w:rsidRPr="00FE0D77">
        <w:rPr>
          <w:rFonts w:ascii="Times New Roman" w:eastAsia="Times New Roman" w:hAnsi="Times New Roman"/>
          <w:sz w:val="24"/>
          <w:szCs w:val="24"/>
          <w:lang w:eastAsia="ru-RU"/>
        </w:rPr>
        <w:t xml:space="preserve">Молодые семьи представляют документы </w:t>
      </w:r>
      <w:r w:rsidRPr="00FE0D77">
        <w:rPr>
          <w:rFonts w:ascii="Times New Roman" w:eastAsia="Times New Roman" w:hAnsi="Times New Roman"/>
          <w:b/>
          <w:sz w:val="24"/>
          <w:szCs w:val="24"/>
          <w:lang w:eastAsia="ru-RU"/>
        </w:rPr>
        <w:t>до 1 августа</w:t>
      </w:r>
      <w:r w:rsidRPr="00FE0D77">
        <w:rPr>
          <w:rFonts w:ascii="Times New Roman" w:eastAsia="Times New Roman" w:hAnsi="Times New Roman"/>
          <w:sz w:val="24"/>
          <w:szCs w:val="24"/>
          <w:lang w:eastAsia="ru-RU"/>
        </w:rPr>
        <w:t xml:space="preserve"> года, предшествующего планируемому году реализации Мероприятия.</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2.6.2.1. Перечень документов:</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а) заявление по форме согласно приложению 1 к настоящему административному регламенту.</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б) копии документов, удостоверяющих личность молодого гражданина (каждого из членов молодой семьи).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Документами, удостоверяющими личность, являются:</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 паспорт гражданина Российской Федерации.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свидетельство о рождении (для несовершеннолетних членов молодой семьи). </w:t>
      </w:r>
    </w:p>
    <w:p w:rsidR="00FE0D77" w:rsidRPr="006B79F7" w:rsidRDefault="00FE0D77" w:rsidP="00FE0D77">
      <w:pPr>
        <w:autoSpaceDE w:val="0"/>
        <w:autoSpaceDN w:val="0"/>
        <w:adjustRightInd w:val="0"/>
        <w:spacing w:after="0" w:line="240" w:lineRule="auto"/>
        <w:ind w:firstLine="709"/>
        <w:jc w:val="both"/>
        <w:rPr>
          <w:rFonts w:ascii="Times New Roman" w:eastAsia="Times New Roman" w:hAnsi="Times New Roman"/>
          <w:sz w:val="24"/>
          <w:szCs w:val="24"/>
          <w:lang w:eastAsia="x-none"/>
        </w:rPr>
      </w:pPr>
      <w:r w:rsidRPr="006B79F7">
        <w:rPr>
          <w:rFonts w:ascii="Times New Roman" w:eastAsia="Times New Roman" w:hAnsi="Times New Roman"/>
          <w:sz w:val="24"/>
          <w:szCs w:val="24"/>
          <w:lang w:eastAsia="x-none"/>
        </w:rPr>
        <w:lastRenderedPageBreak/>
        <w:t>в) 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6B79F7">
        <w:rPr>
          <w:rFonts w:ascii="Times New Roman" w:eastAsia="Times New Roman" w:hAnsi="Times New Roman"/>
          <w:sz w:val="24"/>
          <w:szCs w:val="24"/>
          <w:lang w:eastAsia="x-none"/>
        </w:rPr>
        <w:t>г) копии документов, подтверждающих родственные отношения между лицами,</w:t>
      </w:r>
      <w:r w:rsidRPr="00FE0D77">
        <w:rPr>
          <w:rFonts w:ascii="Times New Roman" w:eastAsia="Times New Roman" w:hAnsi="Times New Roman"/>
          <w:sz w:val="24"/>
          <w:szCs w:val="24"/>
          <w:lang w:eastAsia="x-none"/>
        </w:rPr>
        <w:t xml:space="preserve"> указанными в заявлении в качестве членов молодой семьи.</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Документами, подтверждающими родственные отношения, являются: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свидетельство о заключении брака.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свидетельство о рождении (для несовершеннолетних членов молодой семьи).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паспорт одного из родителей (страницы 16-17) в молодой семье.</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свидетельство об усыновлении (удочерении).</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д)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Документами, подтверждающими наличие собственных и (или) заемных средств, являются: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копия выписки по счетам в банках, копии сберегательных книжек.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FE0D77" w:rsidRPr="00FE0D77" w:rsidRDefault="00FE0D77" w:rsidP="00FE0D77">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F91A0C" w:rsidRPr="00FE0D77" w:rsidRDefault="00FE0D77" w:rsidP="00FE0D77">
      <w:pPr>
        <w:pStyle w:val="af4"/>
        <w:tabs>
          <w:tab w:val="left" w:pos="142"/>
          <w:tab w:val="left" w:pos="284"/>
        </w:tabs>
        <w:ind w:firstLine="709"/>
        <w:jc w:val="both"/>
        <w:rPr>
          <w:sz w:val="24"/>
        </w:rPr>
      </w:pPr>
      <w:r w:rsidRPr="00FE0D77">
        <w:rPr>
          <w:sz w:val="24"/>
          <w:lang w:eastAsia="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r w:rsidR="00F91A0C" w:rsidRPr="00FE0D77">
        <w:rPr>
          <w:sz w:val="24"/>
        </w:rPr>
        <w:t>.</w:t>
      </w:r>
    </w:p>
    <w:p w:rsidR="00FE0D77" w:rsidRPr="00FE0D77" w:rsidRDefault="00F91A0C" w:rsidP="00FE0D77">
      <w:pPr>
        <w:autoSpaceDE w:val="0"/>
        <w:autoSpaceDN w:val="0"/>
        <w:adjustRightInd w:val="0"/>
        <w:spacing w:after="0"/>
        <w:ind w:firstLine="709"/>
        <w:jc w:val="both"/>
        <w:rPr>
          <w:rFonts w:ascii="Times New Roman" w:eastAsia="Times New Roman" w:hAnsi="Times New Roman"/>
          <w:sz w:val="24"/>
          <w:szCs w:val="24"/>
          <w:lang w:eastAsia="ru-RU"/>
        </w:rPr>
      </w:pPr>
      <w:r w:rsidRPr="00FE0D77">
        <w:rPr>
          <w:rFonts w:ascii="Times New Roman" w:hAnsi="Times New Roman"/>
          <w:sz w:val="24"/>
          <w:szCs w:val="24"/>
        </w:rPr>
        <w:t xml:space="preserve">2.7. </w:t>
      </w:r>
      <w:r w:rsidR="00FE0D77" w:rsidRPr="00FE0D77">
        <w:rPr>
          <w:rFonts w:ascii="Times New Roman" w:eastAsia="Times New Roman" w:hAnsi="Times New Roman"/>
          <w:sz w:val="24"/>
          <w:szCs w:val="24"/>
          <w:lang w:eastAsia="ru-RU"/>
        </w:rPr>
        <w:t>Исчерпывающий перечень документов, необходимых в соответствии</w:t>
      </w:r>
      <w:r w:rsidR="00FE0D77" w:rsidRPr="00FE0D77">
        <w:rPr>
          <w:rFonts w:ascii="Times New Roman" w:eastAsia="Times New Roman" w:hAnsi="Times New Roman"/>
          <w:sz w:val="24"/>
          <w:szCs w:val="24"/>
          <w:lang w:eastAsia="ru-RU"/>
        </w:rPr>
        <w:br/>
        <w:t xml:space="preserve">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FE0D77" w:rsidRPr="00FE0D77">
        <w:rPr>
          <w:rFonts w:ascii="Times New Roman" w:eastAsia="Times New Roman" w:hAnsi="Times New Roman"/>
          <w:sz w:val="24"/>
          <w:szCs w:val="24"/>
          <w:lang w:eastAsia="ru-RU"/>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FE0D77" w:rsidRPr="00FE0D77">
        <w:rPr>
          <w:rFonts w:ascii="Times New Roman" w:eastAsia="Times New Roman" w:hAnsi="Times New Roman"/>
          <w:strike/>
          <w:sz w:val="24"/>
          <w:szCs w:val="24"/>
          <w:lang w:eastAsia="ru-RU"/>
        </w:rPr>
        <w:t>.</w:t>
      </w:r>
    </w:p>
    <w:p w:rsidR="00FE0D77" w:rsidRPr="00FE0D77" w:rsidRDefault="00FE0D77" w:rsidP="00FE0D7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D77">
        <w:rPr>
          <w:rFonts w:ascii="Times New Roman" w:eastAsia="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E0D77" w:rsidRPr="00FE0D77" w:rsidRDefault="00FE0D77" w:rsidP="00FE0D7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D77">
        <w:rPr>
          <w:rFonts w:ascii="Times New Roman" w:eastAsia="Times New Roman" w:hAnsi="Times New Roman"/>
          <w:sz w:val="24"/>
          <w:szCs w:val="24"/>
          <w:lang w:eastAsia="ru-RU"/>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r w:rsidR="006B79F7">
        <w:rPr>
          <w:rFonts w:ascii="Times New Roman" w:eastAsia="Times New Roman" w:hAnsi="Times New Roman"/>
          <w:sz w:val="24"/>
          <w:szCs w:val="24"/>
          <w:lang w:eastAsia="ru-RU"/>
        </w:rPr>
        <w:t>;</w:t>
      </w:r>
    </w:p>
    <w:p w:rsidR="00FE0D77" w:rsidRPr="00FE0D77" w:rsidRDefault="00FE0D77" w:rsidP="00FE0D7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D77">
        <w:rPr>
          <w:rFonts w:ascii="Times New Roman" w:eastAsia="Times New Roman" w:hAnsi="Times New Roman"/>
          <w:sz w:val="24"/>
          <w:szCs w:val="24"/>
          <w:lang w:eastAsia="ru-RU"/>
        </w:rPr>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w:t>
      </w:r>
      <w:r w:rsidR="006B79F7">
        <w:rPr>
          <w:rFonts w:ascii="Times New Roman" w:eastAsia="Times New Roman" w:hAnsi="Times New Roman"/>
          <w:sz w:val="24"/>
          <w:szCs w:val="24"/>
          <w:lang w:eastAsia="ru-RU"/>
        </w:rPr>
        <w:t>;</w:t>
      </w:r>
      <w:r w:rsidRPr="00FE0D77">
        <w:rPr>
          <w:rFonts w:ascii="Times New Roman" w:eastAsia="Times New Roman" w:hAnsi="Times New Roman"/>
          <w:sz w:val="24"/>
          <w:szCs w:val="24"/>
          <w:lang w:eastAsia="ru-RU"/>
        </w:rPr>
        <w:t xml:space="preserve"> </w:t>
      </w:r>
    </w:p>
    <w:p w:rsidR="00FE0D77" w:rsidRPr="00FE0D77" w:rsidRDefault="00FE0D77" w:rsidP="00FE0D7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D77">
        <w:rPr>
          <w:rFonts w:ascii="Times New Roman" w:eastAsia="Times New Roman" w:hAnsi="Times New Roman"/>
          <w:sz w:val="24"/>
          <w:szCs w:val="24"/>
          <w:lang w:eastAsia="ru-RU"/>
        </w:rPr>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r w:rsidR="006B79F7">
        <w:rPr>
          <w:rFonts w:ascii="Times New Roman" w:eastAsia="Times New Roman" w:hAnsi="Times New Roman"/>
          <w:sz w:val="24"/>
          <w:szCs w:val="24"/>
          <w:lang w:eastAsia="ru-RU"/>
        </w:rPr>
        <w:t>;</w:t>
      </w:r>
    </w:p>
    <w:p w:rsidR="00FE0D77" w:rsidRPr="00FE0D77" w:rsidRDefault="00FE0D77" w:rsidP="00FE0D77">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E0D77">
        <w:rPr>
          <w:rFonts w:ascii="Times New Roman" w:eastAsia="Times New Roman" w:hAnsi="Times New Roman"/>
          <w:color w:val="000000"/>
          <w:sz w:val="24"/>
          <w:szCs w:val="24"/>
          <w:lang w:eastAsia="ru-RU"/>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r w:rsidR="006B79F7">
        <w:rPr>
          <w:rFonts w:ascii="Times New Roman" w:eastAsia="Times New Roman" w:hAnsi="Times New Roman"/>
          <w:color w:val="000000"/>
          <w:sz w:val="24"/>
          <w:szCs w:val="24"/>
          <w:lang w:eastAsia="ru-RU"/>
        </w:rPr>
        <w:t>;</w:t>
      </w:r>
      <w:r w:rsidRPr="00FE0D77">
        <w:rPr>
          <w:rFonts w:ascii="Times New Roman" w:eastAsia="Times New Roman" w:hAnsi="Times New Roman"/>
          <w:color w:val="000000"/>
          <w:sz w:val="24"/>
          <w:szCs w:val="24"/>
          <w:lang w:eastAsia="ru-RU"/>
        </w:rPr>
        <w:t xml:space="preserve"> </w:t>
      </w:r>
    </w:p>
    <w:p w:rsidR="00FE0D77" w:rsidRPr="00FE0D77" w:rsidRDefault="00FE0D77" w:rsidP="00FE0D7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D77">
        <w:rPr>
          <w:rFonts w:ascii="Times New Roman" w:eastAsia="Times New Roman" w:hAnsi="Times New Roman"/>
          <w:sz w:val="24"/>
          <w:szCs w:val="24"/>
          <w:lang w:eastAsia="ru-RU"/>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r w:rsidR="006B79F7">
        <w:rPr>
          <w:rFonts w:ascii="Times New Roman" w:eastAsia="Times New Roman" w:hAnsi="Times New Roman"/>
          <w:sz w:val="24"/>
          <w:szCs w:val="24"/>
          <w:lang w:eastAsia="ru-RU"/>
        </w:rPr>
        <w:t>.</w:t>
      </w:r>
    </w:p>
    <w:p w:rsidR="00F91A0C" w:rsidRPr="00FE0D77" w:rsidRDefault="00FE0D77" w:rsidP="00FE0D77">
      <w:pPr>
        <w:autoSpaceDE w:val="0"/>
        <w:autoSpaceDN w:val="0"/>
        <w:adjustRightInd w:val="0"/>
        <w:spacing w:after="0"/>
        <w:ind w:firstLine="709"/>
        <w:jc w:val="both"/>
        <w:rPr>
          <w:rFonts w:ascii="Times New Roman" w:hAnsi="Times New Roman"/>
          <w:sz w:val="24"/>
          <w:szCs w:val="24"/>
        </w:rPr>
      </w:pPr>
      <w:r w:rsidRPr="00FE0D77">
        <w:rPr>
          <w:rFonts w:ascii="Times New Roman" w:eastAsia="Times New Roman" w:hAnsi="Times New Roman"/>
          <w:sz w:val="24"/>
          <w:szCs w:val="24"/>
          <w:lang w:eastAsia="ru-RU"/>
        </w:rPr>
        <w:t>Заявитель вправе представить документы, указанные в пункте 2.7,по собственной инициативе</w:t>
      </w:r>
      <w:r w:rsidR="00F91A0C" w:rsidRPr="00FE0D77">
        <w:rPr>
          <w:rFonts w:ascii="Times New Roman" w:hAnsi="Times New Roman"/>
          <w:sz w:val="24"/>
          <w:szCs w:val="24"/>
        </w:rPr>
        <w:t>.</w:t>
      </w:r>
    </w:p>
    <w:p w:rsidR="00605452" w:rsidRPr="00605452" w:rsidRDefault="00F91A0C"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7" w:name="Par0"/>
      <w:bookmarkEnd w:id="7"/>
      <w:r w:rsidRPr="00AF7D39">
        <w:rPr>
          <w:rFonts w:ascii="Times New Roman" w:hAnsi="Times New Roman"/>
          <w:sz w:val="24"/>
          <w:szCs w:val="24"/>
        </w:rPr>
        <w:t xml:space="preserve">2.8. </w:t>
      </w:r>
      <w:r w:rsidR="00605452" w:rsidRPr="00605452">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A0C" w:rsidRPr="00F91A0C"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Основания для приостановления предоставления муниципальной услуги не предусмотрены</w:t>
      </w:r>
      <w:r w:rsidR="00F91A0C" w:rsidRPr="00AF7D39">
        <w:rPr>
          <w:rFonts w:ascii="Times New Roman" w:hAnsi="Times New Roman"/>
          <w:sz w:val="24"/>
          <w:szCs w:val="24"/>
        </w:rPr>
        <w:t>.</w:t>
      </w:r>
    </w:p>
    <w:p w:rsidR="00605452" w:rsidRPr="00605452" w:rsidRDefault="00F91A0C"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2.9. </w:t>
      </w:r>
      <w:r w:rsidR="00605452" w:rsidRPr="00605452">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а) заявление и документы поданы с нарушением сроков, установленных пунктом 2.6.1. административного регламента.</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б) форма заявления не соответствует форме, установленной приложением 1 к настоящему административному регламенту.</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в) в заявлении имеются незаполненные разделы (пункты), подлежащие обязательному заполнению.</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г) текст в заявлении не поддается прочтению.</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д) заявление не подписано молодым гражданином - заявителем (подписано неуполномоченным лицом).</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е) к заявлению не приложены документы, указанные в приложении к нему.</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ж) заявление подано лицом, неуполномоченным в соответствии</w:t>
      </w:r>
      <w:r w:rsidRPr="00605452">
        <w:rPr>
          <w:rFonts w:ascii="Times New Roman" w:hAnsi="Times New Roman"/>
          <w:sz w:val="24"/>
          <w:szCs w:val="24"/>
        </w:rPr>
        <w:br/>
        <w:t xml:space="preserve">с законодательством Российской Федерации представлять интересы молодого гражданина (молодой семьи). </w:t>
      </w:r>
    </w:p>
    <w:p w:rsidR="00F91A0C" w:rsidRPr="00F91A0C"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r w:rsidR="00F91A0C" w:rsidRPr="00F91A0C">
        <w:rPr>
          <w:rFonts w:ascii="Times New Roman" w:hAnsi="Times New Roman"/>
          <w:sz w:val="24"/>
          <w:szCs w:val="24"/>
        </w:rPr>
        <w:t>.</w:t>
      </w:r>
    </w:p>
    <w:p w:rsidR="00605452" w:rsidRPr="00605452" w:rsidRDefault="00F91A0C"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2.10. </w:t>
      </w:r>
      <w:r w:rsidR="00605452" w:rsidRPr="00605452">
        <w:rPr>
          <w:rFonts w:ascii="Times New Roman" w:hAnsi="Times New Roman"/>
          <w:sz w:val="24"/>
          <w:szCs w:val="24"/>
        </w:rPr>
        <w:t>Исчерпывающий перечень оснований для отказа в предоставлении муниципальной услуги.</w:t>
      </w:r>
    </w:p>
    <w:p w:rsidR="00605452" w:rsidRPr="00605452"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 xml:space="preserve">1) непредоставление документов, указанных в пункте 2.6. настоящего Административного </w:t>
      </w:r>
      <w:r w:rsidRPr="00605452">
        <w:rPr>
          <w:rFonts w:ascii="Times New Roman" w:hAnsi="Times New Roman"/>
          <w:sz w:val="24"/>
          <w:szCs w:val="24"/>
        </w:rPr>
        <w:lastRenderedPageBreak/>
        <w:t>регламента;</w:t>
      </w:r>
    </w:p>
    <w:p w:rsidR="00F91A0C" w:rsidRPr="00F91A0C" w:rsidRDefault="00605452" w:rsidP="00605452">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605452">
        <w:rPr>
          <w:rFonts w:ascii="Times New Roman" w:hAnsi="Times New Roman"/>
          <w:sz w:val="24"/>
          <w:szCs w:val="24"/>
        </w:rPr>
        <w:t>2) представления документов в ненадлежащий орган</w:t>
      </w:r>
      <w:r w:rsidR="00F91A0C" w:rsidRPr="00F91A0C">
        <w:rPr>
          <w:rFonts w:ascii="Times New Roman" w:hAnsi="Times New Roman"/>
          <w:sz w:val="24"/>
          <w:szCs w:val="24"/>
        </w:rPr>
        <w:t>.</w:t>
      </w:r>
    </w:p>
    <w:p w:rsidR="00F91A0C" w:rsidRPr="00F91A0C" w:rsidRDefault="00F91A0C" w:rsidP="00F91A0C">
      <w:pPr>
        <w:pStyle w:val="af4"/>
        <w:tabs>
          <w:tab w:val="left" w:pos="142"/>
          <w:tab w:val="left" w:pos="284"/>
        </w:tabs>
        <w:ind w:firstLine="709"/>
        <w:jc w:val="both"/>
        <w:rPr>
          <w:sz w:val="24"/>
          <w:lang w:eastAsia="ru-RU"/>
        </w:rPr>
      </w:pPr>
      <w:bookmarkStart w:id="8" w:name="sub_121028"/>
      <w:bookmarkStart w:id="9" w:name="sub_1028"/>
      <w:bookmarkEnd w:id="5"/>
      <w:r w:rsidRPr="00F91A0C">
        <w:rPr>
          <w:sz w:val="24"/>
          <w:lang w:eastAsia="ru-RU"/>
        </w:rPr>
        <w:t>2.11. Муниципальная услуга предоставляется Администрацией бесплатно.</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2.13. Срок регистрации запроса заявителя о предоставлении муниципальной услуги.</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личном обращении – 1 рабочий день;</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 xml:space="preserve">при направлении запроса почтовой связью в </w:t>
      </w:r>
      <w:r w:rsidR="00A31670">
        <w:rPr>
          <w:sz w:val="24"/>
        </w:rPr>
        <w:t>Администрацию</w:t>
      </w:r>
      <w:r w:rsidRPr="00F91A0C">
        <w:rPr>
          <w:sz w:val="24"/>
          <w:lang w:eastAsia="ru-RU"/>
        </w:rPr>
        <w:t xml:space="preserve"> – в день поступления запроса в ОМСУ;</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 xml:space="preserve">при направлении запроса на бумажном носителе из МФЦ в </w:t>
      </w:r>
      <w:r w:rsidR="00A31670">
        <w:rPr>
          <w:sz w:val="24"/>
        </w:rPr>
        <w:t>Администрацию</w:t>
      </w:r>
      <w:r w:rsidRPr="00F91A0C">
        <w:rPr>
          <w:sz w:val="24"/>
          <w:lang w:eastAsia="ru-RU"/>
        </w:rPr>
        <w:t xml:space="preserve"> – в день поступления запроса в ОМСУ;</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1A0C" w:rsidRPr="00F91A0C" w:rsidRDefault="00F91A0C" w:rsidP="00F91A0C">
      <w:pPr>
        <w:pStyle w:val="af4"/>
        <w:tabs>
          <w:tab w:val="left" w:pos="142"/>
          <w:tab w:val="left" w:pos="284"/>
        </w:tabs>
        <w:ind w:firstLine="709"/>
        <w:jc w:val="both"/>
        <w:rPr>
          <w:sz w:val="24"/>
        </w:rPr>
      </w:pPr>
      <w:r w:rsidRPr="00F91A0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82FAB">
        <w:rPr>
          <w:sz w:val="24"/>
        </w:rPr>
        <w:t>.</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A0C" w:rsidRPr="00F91A0C" w:rsidRDefault="00F91A0C" w:rsidP="00F91A0C">
      <w:pPr>
        <w:tabs>
          <w:tab w:val="left" w:pos="142"/>
          <w:tab w:val="left" w:pos="284"/>
        </w:tabs>
        <w:spacing w:after="0"/>
        <w:ind w:firstLine="709"/>
        <w:jc w:val="both"/>
        <w:rPr>
          <w:rFonts w:ascii="Times New Roman" w:hAnsi="Times New Roman"/>
          <w:strike/>
          <w:sz w:val="24"/>
          <w:szCs w:val="24"/>
        </w:rPr>
      </w:pPr>
      <w:r w:rsidRPr="00F91A0C">
        <w:rPr>
          <w:rFonts w:ascii="Times New Roman" w:hAnsi="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 Показатели доступности 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равные права и возможности при получении муниципальной услуги для заявителей;</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транспортная доступность к месту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2.15.3. Показатели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1) соблюдение срока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соблюдение требований стандарта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4) соблюдение времени ожидания в очереди при подаче запроса и получении результата; </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lastRenderedPageBreak/>
        <w:t>6) отсутствие жалоб на действия или бездействия должностных лиц Администрации, поданных в установленном порядке.</w:t>
      </w:r>
    </w:p>
    <w:p w:rsidR="00F91A0C" w:rsidRPr="00F91A0C" w:rsidRDefault="00F91A0C" w:rsidP="00F91A0C">
      <w:pPr>
        <w:pStyle w:val="af4"/>
        <w:tabs>
          <w:tab w:val="left" w:pos="142"/>
          <w:tab w:val="left" w:pos="284"/>
        </w:tabs>
        <w:ind w:firstLine="709"/>
        <w:jc w:val="both"/>
        <w:rPr>
          <w:sz w:val="24"/>
        </w:rPr>
      </w:pPr>
      <w:bookmarkStart w:id="10" w:name="sub_1222"/>
      <w:bookmarkEnd w:id="8"/>
      <w:bookmarkEnd w:id="9"/>
      <w:r w:rsidRPr="00F91A0C">
        <w:rPr>
          <w:sz w:val="24"/>
        </w:rPr>
        <w:t>2.16. Получение услуг, которые, являются необходимыми и обязательными для предоставления муниципальной услуги, не требуется.</w:t>
      </w:r>
    </w:p>
    <w:p w:rsidR="00F91A0C" w:rsidRPr="00F91A0C" w:rsidRDefault="00F91A0C" w:rsidP="00F91A0C">
      <w:pPr>
        <w:pStyle w:val="ConsPlusNormal"/>
        <w:ind w:firstLine="709"/>
        <w:jc w:val="both"/>
        <w:rPr>
          <w:rFonts w:ascii="Times New Roman" w:hAnsi="Times New Roman" w:cs="Times New Roman"/>
          <w:sz w:val="24"/>
          <w:szCs w:val="24"/>
        </w:rPr>
      </w:pPr>
      <w:bookmarkStart w:id="11" w:name="sub_1003"/>
      <w:bookmarkEnd w:id="10"/>
      <w:r w:rsidRPr="00F91A0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FB3DBE">
        <w:rPr>
          <w:rFonts w:ascii="Times New Roman" w:hAnsi="Times New Roman" w:cs="Times New Roman"/>
          <w:sz w:val="24"/>
          <w:szCs w:val="24"/>
        </w:rPr>
        <w:t xml:space="preserve"> </w:t>
      </w:r>
      <w:r w:rsidRPr="00F91A0C">
        <w:rPr>
          <w:rFonts w:ascii="Times New Roman" w:hAnsi="Times New Roman" w:cs="Times New Roman"/>
          <w:sz w:val="24"/>
          <w:szCs w:val="24"/>
        </w:rPr>
        <w:t>и особенности предоставления муниципальной услуги в электронной форме.</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2.17.1. Предоставление услуги по экстерриториальному принципу не предусмотрено.</w:t>
      </w:r>
    </w:p>
    <w:p w:rsidR="00F91A0C" w:rsidRPr="00F91A0C" w:rsidRDefault="00F91A0C" w:rsidP="00F91A0C">
      <w:pPr>
        <w:pStyle w:val="ConsPlusNormal"/>
        <w:ind w:firstLine="709"/>
        <w:jc w:val="both"/>
        <w:rPr>
          <w:rFonts w:ascii="Times New Roman" w:hAnsi="Times New Roman" w:cs="Times New Roman"/>
          <w:sz w:val="24"/>
          <w:szCs w:val="24"/>
        </w:rPr>
      </w:pPr>
      <w:r w:rsidRPr="00F91A0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trike/>
          <w:sz w:val="24"/>
          <w:szCs w:val="24"/>
        </w:rPr>
      </w:pPr>
      <w:r w:rsidRPr="00F91A0C">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3.1.</w:t>
      </w:r>
      <w:r w:rsidRPr="00F91A0C">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r w:rsidR="00FB07EA">
        <w:rPr>
          <w:rFonts w:ascii="Times New Roman" w:hAnsi="Times New Roman"/>
          <w:bCs/>
          <w:sz w:val="24"/>
          <w:szCs w:val="24"/>
        </w:rPr>
        <w:t>.</w:t>
      </w:r>
    </w:p>
    <w:p w:rsidR="00911B9F" w:rsidRPr="00911B9F" w:rsidRDefault="00F91A0C" w:rsidP="00911B9F">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3.1.1. </w:t>
      </w:r>
      <w:r w:rsidR="00911B9F" w:rsidRPr="00911B9F">
        <w:rPr>
          <w:rFonts w:ascii="Times New Roman" w:hAnsi="Times New Roman"/>
          <w:sz w:val="24"/>
          <w:szCs w:val="24"/>
        </w:rPr>
        <w:t xml:space="preserve">Предоставление </w:t>
      </w:r>
      <w:r w:rsidR="004317D6">
        <w:rPr>
          <w:rFonts w:ascii="Times New Roman" w:hAnsi="Times New Roman"/>
          <w:sz w:val="24"/>
          <w:szCs w:val="24"/>
        </w:rPr>
        <w:t>муниципальной</w:t>
      </w:r>
      <w:r w:rsidR="00911B9F" w:rsidRPr="00911B9F">
        <w:rPr>
          <w:rFonts w:ascii="Times New Roman" w:hAnsi="Times New Roman"/>
          <w:sz w:val="24"/>
          <w:szCs w:val="24"/>
        </w:rPr>
        <w:t xml:space="preserve"> услуги включает в себя следующие административные процедуры:</w:t>
      </w:r>
    </w:p>
    <w:p w:rsidR="00911B9F" w:rsidRPr="00911B9F"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прием, регистрация заявления и прилагаемых к нему документов -</w:t>
      </w:r>
      <w:r w:rsidRPr="00911B9F">
        <w:rPr>
          <w:rFonts w:ascii="Times New Roman" w:hAnsi="Times New Roman"/>
          <w:sz w:val="24"/>
          <w:szCs w:val="24"/>
        </w:rPr>
        <w:br/>
        <w:t>1 рабочий день;</w:t>
      </w:r>
    </w:p>
    <w:p w:rsidR="00911B9F" w:rsidRPr="00911B9F"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911B9F" w:rsidRPr="00911B9F"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r w:rsidR="00815D35">
        <w:rPr>
          <w:rFonts w:ascii="Times New Roman" w:hAnsi="Times New Roman"/>
          <w:sz w:val="24"/>
          <w:szCs w:val="24"/>
        </w:rPr>
        <w:t>;</w:t>
      </w:r>
    </w:p>
    <w:p w:rsidR="00F91A0C" w:rsidRPr="00FB07EA" w:rsidRDefault="00911B9F" w:rsidP="00911B9F">
      <w:pPr>
        <w:widowControl w:val="0"/>
        <w:autoSpaceDE w:val="0"/>
        <w:autoSpaceDN w:val="0"/>
        <w:adjustRightInd w:val="0"/>
        <w:spacing w:after="0"/>
        <w:ind w:firstLine="709"/>
        <w:jc w:val="both"/>
        <w:rPr>
          <w:rFonts w:ascii="Times New Roman" w:hAnsi="Times New Roman"/>
          <w:sz w:val="24"/>
          <w:szCs w:val="24"/>
        </w:rPr>
      </w:pPr>
      <w:r w:rsidRPr="00911B9F">
        <w:rPr>
          <w:rFonts w:ascii="Times New Roman" w:hAnsi="Times New Roman"/>
          <w:sz w:val="24"/>
          <w:szCs w:val="24"/>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Pr>
          <w:rFonts w:ascii="Times New Roman" w:hAnsi="Times New Roman"/>
          <w:sz w:val="24"/>
          <w:szCs w:val="24"/>
        </w:rPr>
        <w:t xml:space="preserve"> </w:t>
      </w:r>
      <w:r w:rsidRPr="00911B9F">
        <w:rPr>
          <w:rFonts w:ascii="Times New Roman" w:hAnsi="Times New Roman"/>
          <w:sz w:val="24"/>
          <w:szCs w:val="24"/>
        </w:rPr>
        <w:t>2 рабочих дня</w:t>
      </w:r>
      <w:r w:rsidR="00F91A0C" w:rsidRPr="00FB07EA">
        <w:rPr>
          <w:rFonts w:ascii="Times New Roman" w:hAnsi="Times New Roman"/>
          <w:sz w:val="24"/>
          <w:szCs w:val="24"/>
        </w:rPr>
        <w:t xml:space="preserve">. </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 Прием, регистрация заявления и прилагаемых к нему документов</w:t>
      </w:r>
      <w:r w:rsidR="00FB07EA">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91A0C">
          <w:rPr>
            <w:rFonts w:ascii="Times New Roman" w:hAnsi="Times New Roman"/>
            <w:sz w:val="24"/>
            <w:szCs w:val="24"/>
          </w:rPr>
          <w:t>пункте 2.</w:t>
        </w:r>
      </w:hyperlink>
      <w:r w:rsidRPr="00F91A0C">
        <w:rPr>
          <w:rFonts w:ascii="Times New Roman" w:hAnsi="Times New Roman"/>
          <w:sz w:val="24"/>
          <w:szCs w:val="24"/>
        </w:rPr>
        <w:t>6. настоящих методических рекомендаций.</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3.1.2.2. Прием заявления и приложенных к нему документов на предоставление муниципальной услуги осуществляется специалист</w:t>
      </w:r>
      <w:r w:rsidR="00BA497E">
        <w:rPr>
          <w:rFonts w:ascii="Times New Roman" w:hAnsi="Times New Roman"/>
          <w:sz w:val="24"/>
          <w:szCs w:val="24"/>
        </w:rPr>
        <w:t>ом</w:t>
      </w:r>
      <w:r w:rsidRPr="00F91A0C">
        <w:rPr>
          <w:rFonts w:ascii="Times New Roman" w:hAnsi="Times New Roman"/>
          <w:sz w:val="24"/>
          <w:szCs w:val="24"/>
        </w:rPr>
        <w:t xml:space="preserve"> Администрации, в должностные обязанности котор</w:t>
      </w:r>
      <w:r w:rsidR="00BA497E">
        <w:rPr>
          <w:rFonts w:ascii="Times New Roman" w:hAnsi="Times New Roman"/>
          <w:sz w:val="24"/>
          <w:szCs w:val="24"/>
        </w:rPr>
        <w:t>ого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или специалистами МФЦ.</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Специалист осуществляет прием документов в следующей последовательности:</w:t>
      </w:r>
    </w:p>
    <w:p w:rsidR="00F91A0C" w:rsidRPr="00F91A0C" w:rsidRDefault="00F91A0C" w:rsidP="00F91A0C">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F91A0C" w:rsidRPr="00F91A0C" w:rsidRDefault="00F91A0C" w:rsidP="00F91A0C">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проверяет наличие всех необходимых документов указанных в пункте 2.6. настоящих методических рекомендаций;</w:t>
      </w:r>
    </w:p>
    <w:p w:rsidR="00F91A0C" w:rsidRPr="00F91A0C" w:rsidRDefault="00F91A0C" w:rsidP="00F91A0C">
      <w:pPr>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В случае несогласия заявителя с указанным предложением специалист обязан принять заявление. </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Максимальный срок выполнения административной процедуры – </w:t>
      </w:r>
      <w:r w:rsidR="009032DA" w:rsidRPr="009032DA">
        <w:rPr>
          <w:rFonts w:ascii="Times New Roman" w:hAnsi="Times New Roman"/>
          <w:sz w:val="24"/>
          <w:szCs w:val="24"/>
        </w:rPr>
        <w:t>не более</w:t>
      </w:r>
      <w:r w:rsidR="009032DA" w:rsidRPr="009032DA">
        <w:rPr>
          <w:rFonts w:ascii="Times New Roman" w:hAnsi="Times New Roman"/>
          <w:sz w:val="24"/>
          <w:szCs w:val="24"/>
        </w:rPr>
        <w:br/>
        <w:t>1 (одного) рабочего  дня</w:t>
      </w:r>
      <w:r w:rsidRPr="00FB07EA">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lastRenderedPageBreak/>
        <w:t>3.1.2.3 Специалист Администрации, в должностные обязанности котор</w:t>
      </w:r>
      <w:r w:rsidR="00BA497E">
        <w:rPr>
          <w:rFonts w:ascii="Times New Roman" w:hAnsi="Times New Roman"/>
          <w:sz w:val="24"/>
          <w:szCs w:val="24"/>
        </w:rPr>
        <w:t>о</w:t>
      </w:r>
      <w:r w:rsidR="009032DA">
        <w:rPr>
          <w:rFonts w:ascii="Times New Roman" w:hAnsi="Times New Roman"/>
          <w:sz w:val="24"/>
          <w:szCs w:val="24"/>
        </w:rPr>
        <w:t>г</w:t>
      </w:r>
      <w:r w:rsidR="00BA497E">
        <w:rPr>
          <w:rFonts w:ascii="Times New Roman" w:hAnsi="Times New Roman"/>
          <w:sz w:val="24"/>
          <w:szCs w:val="24"/>
        </w:rPr>
        <w:t>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3.1.3. Рассмотрение документов о предоставлении муниципальной услуги</w:t>
      </w:r>
      <w:r w:rsidRPr="00FB07EA">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bCs/>
          <w:sz w:val="24"/>
          <w:szCs w:val="24"/>
        </w:rPr>
      </w:pPr>
      <w:r w:rsidRPr="00F91A0C">
        <w:rPr>
          <w:rFonts w:ascii="Times New Roman" w:hAnsi="Times New Roman"/>
          <w:sz w:val="24"/>
          <w:szCs w:val="24"/>
        </w:rPr>
        <w:t>3.1.3.1. После рассмотрения заявления и документов, указанных в пункт</w:t>
      </w:r>
      <w:r w:rsidR="009032DA">
        <w:rPr>
          <w:rFonts w:ascii="Times New Roman" w:hAnsi="Times New Roman"/>
          <w:sz w:val="24"/>
          <w:szCs w:val="24"/>
        </w:rPr>
        <w:t>е</w:t>
      </w:r>
      <w:r w:rsidRPr="00F91A0C">
        <w:rPr>
          <w:rFonts w:ascii="Times New Roman" w:hAnsi="Times New Roman"/>
          <w:sz w:val="24"/>
          <w:szCs w:val="24"/>
        </w:rPr>
        <w:t xml:space="preserve"> 2.6</w:t>
      </w:r>
      <w:r w:rsidR="009032DA">
        <w:rPr>
          <w:rFonts w:ascii="Times New Roman" w:hAnsi="Times New Roman"/>
          <w:sz w:val="24"/>
          <w:szCs w:val="24"/>
        </w:rPr>
        <w:t xml:space="preserve"> </w:t>
      </w:r>
      <w:r w:rsidRPr="00F91A0C">
        <w:rPr>
          <w:rFonts w:ascii="Times New Roman" w:hAnsi="Times New Roman"/>
          <w:sz w:val="24"/>
          <w:szCs w:val="24"/>
        </w:rPr>
        <w:t>настоящ</w:t>
      </w:r>
      <w:r w:rsidR="00FB07EA">
        <w:rPr>
          <w:rFonts w:ascii="Times New Roman" w:hAnsi="Times New Roman"/>
          <w:sz w:val="24"/>
          <w:szCs w:val="24"/>
        </w:rPr>
        <w:t>его</w:t>
      </w:r>
      <w:r w:rsidRPr="00F91A0C">
        <w:rPr>
          <w:rFonts w:ascii="Times New Roman" w:hAnsi="Times New Roman"/>
          <w:sz w:val="24"/>
          <w:szCs w:val="24"/>
        </w:rPr>
        <w:t xml:space="preserve"> </w:t>
      </w:r>
      <w:r w:rsidR="00FB07EA">
        <w:rPr>
          <w:rFonts w:ascii="Times New Roman" w:hAnsi="Times New Roman"/>
          <w:sz w:val="24"/>
          <w:szCs w:val="24"/>
        </w:rPr>
        <w:t>административного регламента</w:t>
      </w:r>
      <w:r w:rsidRPr="00F91A0C">
        <w:rPr>
          <w:rFonts w:ascii="Times New Roman" w:hAnsi="Times New Roman"/>
          <w:sz w:val="24"/>
          <w:szCs w:val="24"/>
        </w:rPr>
        <w:t>, специалист</w:t>
      </w:r>
      <w:r w:rsidR="00BA497E">
        <w:rPr>
          <w:rFonts w:ascii="Times New Roman" w:hAnsi="Times New Roman"/>
          <w:sz w:val="24"/>
          <w:szCs w:val="24"/>
        </w:rPr>
        <w:t xml:space="preserve"> </w:t>
      </w:r>
      <w:r w:rsidRPr="00F91A0C">
        <w:rPr>
          <w:rFonts w:ascii="Times New Roman" w:hAnsi="Times New Roman"/>
          <w:sz w:val="24"/>
          <w:szCs w:val="24"/>
        </w:rPr>
        <w:t xml:space="preserve"> </w:t>
      </w:r>
      <w:r w:rsidR="00BA497E">
        <w:rPr>
          <w:rFonts w:ascii="Times New Roman" w:hAnsi="Times New Roman"/>
          <w:sz w:val="24"/>
          <w:szCs w:val="24"/>
        </w:rPr>
        <w:t>Администрации</w:t>
      </w:r>
      <w:r w:rsidRPr="00F91A0C">
        <w:rPr>
          <w:rFonts w:ascii="Times New Roman" w:hAnsi="Times New Roman"/>
          <w:sz w:val="24"/>
          <w:szCs w:val="24"/>
        </w:rPr>
        <w:t>, ответственны</w:t>
      </w:r>
      <w:r w:rsidR="00BA497E">
        <w:rPr>
          <w:rFonts w:ascii="Times New Roman" w:hAnsi="Times New Roman"/>
          <w:sz w:val="24"/>
          <w:szCs w:val="24"/>
        </w:rPr>
        <w:t>й</w:t>
      </w:r>
      <w:r w:rsidRPr="00F91A0C">
        <w:rPr>
          <w:rFonts w:ascii="Times New Roman" w:hAnsi="Times New Roman"/>
          <w:sz w:val="24"/>
          <w:szCs w:val="24"/>
        </w:rPr>
        <w:t xml:space="preserve"> за подготовку решения</w:t>
      </w:r>
      <w:r w:rsidR="009032DA">
        <w:rPr>
          <w:rFonts w:ascii="Times New Roman" w:hAnsi="Times New Roman"/>
          <w:sz w:val="24"/>
          <w:szCs w:val="24"/>
        </w:rPr>
        <w:t xml:space="preserve"> </w:t>
      </w:r>
      <w:r w:rsidR="009032DA" w:rsidRPr="009032DA">
        <w:rPr>
          <w:rFonts w:ascii="Times New Roman" w:hAnsi="Times New Roman"/>
          <w:sz w:val="24"/>
          <w:szCs w:val="24"/>
        </w:rPr>
        <w:t>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Pr="00F91A0C">
        <w:rPr>
          <w:rFonts w:ascii="Times New Roman" w:hAnsi="Times New Roman"/>
          <w:sz w:val="24"/>
          <w:szCs w:val="24"/>
        </w:rPr>
        <w:t>.</w:t>
      </w:r>
    </w:p>
    <w:p w:rsidR="009032DA"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3.1.3.2. Срок исполнения данной административной процедуры – </w:t>
      </w:r>
      <w:r w:rsidRPr="009E5BA8">
        <w:rPr>
          <w:rFonts w:ascii="Times New Roman" w:hAnsi="Times New Roman"/>
          <w:sz w:val="24"/>
          <w:szCs w:val="24"/>
        </w:rPr>
        <w:t xml:space="preserve">не более </w:t>
      </w:r>
      <w:r w:rsidR="009032DA">
        <w:rPr>
          <w:rFonts w:ascii="Times New Roman" w:hAnsi="Times New Roman"/>
          <w:sz w:val="24"/>
          <w:szCs w:val="24"/>
        </w:rPr>
        <w:t>10</w:t>
      </w:r>
      <w:r w:rsidRPr="009E5BA8">
        <w:rPr>
          <w:rFonts w:ascii="Times New Roman" w:hAnsi="Times New Roman"/>
          <w:sz w:val="24"/>
          <w:szCs w:val="24"/>
        </w:rPr>
        <w:t xml:space="preserve"> рабочих дней</w:t>
      </w:r>
      <w:r w:rsidR="009032DA">
        <w:rPr>
          <w:rFonts w:ascii="Times New Roman" w:hAnsi="Times New Roman"/>
          <w:sz w:val="24"/>
          <w:szCs w:val="24"/>
        </w:rPr>
        <w:t>:</w:t>
      </w:r>
    </w:p>
    <w:p w:rsidR="009032DA" w:rsidRPr="009032DA" w:rsidRDefault="009032DA" w:rsidP="009032D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9032DA">
        <w:rPr>
          <w:rFonts w:ascii="Times New Roman" w:hAnsi="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C35E44">
        <w:rPr>
          <w:rFonts w:ascii="Times New Roman" w:hAnsi="Times New Roman"/>
          <w:sz w:val="24"/>
          <w:szCs w:val="24"/>
        </w:rPr>
        <w:t>муниципальной</w:t>
      </w:r>
      <w:r w:rsidRPr="009032DA">
        <w:rPr>
          <w:rFonts w:ascii="Times New Roman" w:hAnsi="Times New Roman"/>
          <w:sz w:val="24"/>
          <w:szCs w:val="24"/>
        </w:rPr>
        <w:t xml:space="preserve"> услуги, в течение 5 рабочих дней с даты окончания первой административной процедуры.</w:t>
      </w:r>
    </w:p>
    <w:p w:rsidR="009032DA" w:rsidRPr="009032DA" w:rsidRDefault="009032DA" w:rsidP="009032D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9032DA">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rsidR="00F91A0C" w:rsidRPr="00F91A0C" w:rsidRDefault="009032DA" w:rsidP="009032DA">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9032DA">
        <w:rPr>
          <w:rFonts w:ascii="Times New Roman" w:hAnsi="Times New Roman"/>
          <w:sz w:val="24"/>
          <w:szCs w:val="24"/>
        </w:rPr>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молодого гражданина (молодой семьи) соответствующему (-ей) условиям участия в Мероприятии в течение 10 рабочих дней с даты окончания первой административной процедуры.</w:t>
      </w:r>
      <w:r w:rsidR="00F91A0C" w:rsidRPr="00F91A0C">
        <w:rPr>
          <w:rFonts w:ascii="Times New Roman" w:hAnsi="Times New Roman"/>
          <w:sz w:val="24"/>
          <w:szCs w:val="24"/>
        </w:rPr>
        <w:t xml:space="preserve"> </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3.1.3.3. Лицо, ответственное за выполнение – Специалист Администрации, в должностные обязанности котор</w:t>
      </w:r>
      <w:r w:rsidR="009E5BA8">
        <w:rPr>
          <w:rFonts w:ascii="Times New Roman" w:hAnsi="Times New Roman"/>
          <w:sz w:val="24"/>
          <w:szCs w:val="24"/>
        </w:rPr>
        <w:t>ого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ответственный за формирование проекта решения.</w:t>
      </w:r>
    </w:p>
    <w:p w:rsidR="009E5BA8"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w:t>
      </w:r>
      <w:r w:rsidR="008D6CC0" w:rsidRPr="008D6CC0">
        <w:rPr>
          <w:rFonts w:ascii="Times New Roman" w:hAnsi="Times New Roman"/>
          <w:sz w:val="24"/>
          <w:szCs w:val="24"/>
        </w:rPr>
        <w:t>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3.1.4. </w:t>
      </w:r>
      <w:r w:rsidRPr="009E5BA8">
        <w:rPr>
          <w:rFonts w:ascii="Times New Roman" w:hAnsi="Times New Roman"/>
          <w:sz w:val="24"/>
          <w:szCs w:val="24"/>
        </w:rPr>
        <w:t xml:space="preserve">Принятие </w:t>
      </w:r>
      <w:r w:rsidRPr="00F91A0C">
        <w:rPr>
          <w:rFonts w:ascii="Times New Roman" w:hAnsi="Times New Roman"/>
          <w:sz w:val="24"/>
          <w:szCs w:val="24"/>
        </w:rPr>
        <w:t xml:space="preserve">решения о признании (отказе в признании) </w:t>
      </w:r>
      <w:r w:rsidR="008D6CC0" w:rsidRPr="008D6CC0">
        <w:rPr>
          <w:rFonts w:ascii="Times New Roman" w:hAnsi="Times New Roman"/>
          <w:sz w:val="24"/>
          <w:szCs w:val="24"/>
        </w:rPr>
        <w:t>молодого гражданина (молодой семьи) соответствующему (-ей) условиям участия в Мероприятии</w:t>
      </w:r>
      <w:r w:rsidRPr="00F91A0C">
        <w:rPr>
          <w:rFonts w:ascii="Times New Roman" w:hAnsi="Times New Roman"/>
          <w:sz w:val="24"/>
          <w:szCs w:val="24"/>
        </w:rPr>
        <w:t>, или об отказе в предоставлении муниципальной услуги.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w:t>
      </w:r>
      <w:r w:rsidR="00A75533">
        <w:rPr>
          <w:rFonts w:ascii="Times New Roman" w:hAnsi="Times New Roman"/>
          <w:sz w:val="24"/>
          <w:szCs w:val="24"/>
        </w:rPr>
        <w:t>ого</w:t>
      </w:r>
      <w:r w:rsidRPr="00F91A0C">
        <w:rPr>
          <w:rFonts w:ascii="Times New Roman" w:hAnsi="Times New Roman"/>
          <w:sz w:val="24"/>
          <w:szCs w:val="24"/>
        </w:rPr>
        <w:t xml:space="preserve">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rsidR="008D6CC0" w:rsidRPr="008D6CC0">
        <w:rPr>
          <w:rFonts w:ascii="Times New Roman" w:hAnsi="Times New Roman"/>
          <w:sz w:val="24"/>
          <w:szCs w:val="24"/>
        </w:rPr>
        <w:t>молодого гражданина (молодой семьи) соответствующей условиям участия в Мероприятии</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lastRenderedPageBreak/>
        <w:t xml:space="preserve">3.1.4.2. </w:t>
      </w:r>
      <w:r w:rsidR="008D6CC0" w:rsidRPr="008D6CC0">
        <w:rPr>
          <w:rFonts w:ascii="Times New Roman" w:hAnsi="Times New Roman"/>
          <w:sz w:val="24"/>
          <w:szCs w:val="24"/>
        </w:rPr>
        <w:t>Рассмотрение проекта решения о признании (отказе в признании) молодого гражданина (молодой семьи) соответствующему (-ей) условиям участия в Мероприятии, в течение 17 рабочих дней с даты окончания второй административной процедуры</w:t>
      </w:r>
      <w:r w:rsidRPr="00A75533">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3.1.4.5. Результат выполнения административной процедуры: подписание решения о признании (отказе в признании) </w:t>
      </w:r>
      <w:r w:rsidR="008D6CC0" w:rsidRPr="008D6CC0">
        <w:rPr>
          <w:rFonts w:ascii="Times New Roman" w:hAnsi="Times New Roman"/>
          <w:sz w:val="24"/>
          <w:szCs w:val="24"/>
        </w:rPr>
        <w:t>молодого гражданина (молодой семьи) соответствующей условиям участия в Мероприятии или уведомления об отказе в предоставлении услуги</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3.1.5. Выдача результата.</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3.1.5.1. Основание для начала административной процедуры: подписанное решение о признании (отказе в признании) </w:t>
      </w:r>
      <w:r w:rsidR="008D6CC0" w:rsidRPr="008D6CC0">
        <w:rPr>
          <w:rFonts w:ascii="Times New Roman" w:hAnsi="Times New Roman"/>
          <w:sz w:val="24"/>
          <w:szCs w:val="24"/>
        </w:rPr>
        <w:t>молодого гражданина (молодой семьи) соответствующей условиям участия в Мероприятии</w:t>
      </w:r>
      <w:r w:rsidRPr="00F91A0C">
        <w:rPr>
          <w:rFonts w:ascii="Times New Roman" w:hAnsi="Times New Roman"/>
          <w:sz w:val="24"/>
          <w:szCs w:val="24"/>
        </w:rPr>
        <w:t>, являющееся результатом предоставления муниципальной услуги.</w:t>
      </w:r>
    </w:p>
    <w:p w:rsidR="00F91A0C" w:rsidRPr="00A75533"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3.1.5.2. Срок исполнения данной административной процедуры - не более </w:t>
      </w:r>
      <w:r w:rsidR="008D6CC0">
        <w:rPr>
          <w:rFonts w:ascii="Times New Roman" w:hAnsi="Times New Roman"/>
          <w:sz w:val="24"/>
          <w:szCs w:val="24"/>
        </w:rPr>
        <w:t>2</w:t>
      </w:r>
      <w:r w:rsidRPr="00A75533">
        <w:rPr>
          <w:rFonts w:ascii="Times New Roman" w:hAnsi="Times New Roman"/>
          <w:sz w:val="24"/>
          <w:szCs w:val="24"/>
        </w:rPr>
        <w:t xml:space="preserve"> </w:t>
      </w:r>
      <w:r w:rsidR="008D6CC0">
        <w:rPr>
          <w:rFonts w:ascii="Times New Roman" w:hAnsi="Times New Roman"/>
          <w:sz w:val="24"/>
          <w:szCs w:val="24"/>
        </w:rPr>
        <w:t>календарных</w:t>
      </w:r>
      <w:r w:rsidRPr="00A75533">
        <w:rPr>
          <w:rFonts w:ascii="Times New Roman" w:hAnsi="Times New Roman"/>
          <w:sz w:val="24"/>
          <w:szCs w:val="24"/>
        </w:rPr>
        <w:t xml:space="preserve"> дней:</w:t>
      </w:r>
    </w:p>
    <w:p w:rsidR="008D6CC0" w:rsidRPr="008D6CC0" w:rsidRDefault="008D6CC0" w:rsidP="008D6CC0">
      <w:pPr>
        <w:widowControl w:val="0"/>
        <w:autoSpaceDE w:val="0"/>
        <w:autoSpaceDN w:val="0"/>
        <w:adjustRightInd w:val="0"/>
        <w:spacing w:after="0"/>
        <w:ind w:firstLine="709"/>
        <w:jc w:val="both"/>
        <w:rPr>
          <w:rFonts w:ascii="Times New Roman" w:hAnsi="Times New Roman"/>
          <w:sz w:val="24"/>
          <w:szCs w:val="24"/>
        </w:rPr>
      </w:pPr>
      <w:r w:rsidRPr="008D6CC0">
        <w:rPr>
          <w:rFonts w:ascii="Times New Roman" w:hAnsi="Times New Roman"/>
          <w:sz w:val="24"/>
          <w:szCs w:val="24"/>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w:t>
      </w:r>
      <w:r w:rsidR="00F505DF">
        <w:rPr>
          <w:rFonts w:ascii="Times New Roman" w:hAnsi="Times New Roman"/>
          <w:sz w:val="24"/>
          <w:szCs w:val="24"/>
        </w:rPr>
        <w:t>муниципальной</w:t>
      </w:r>
      <w:r w:rsidRPr="008D6CC0">
        <w:rPr>
          <w:rFonts w:ascii="Times New Roman" w:hAnsi="Times New Roman"/>
          <w:sz w:val="24"/>
          <w:szCs w:val="24"/>
        </w:rPr>
        <w:t xml:space="preserve"> услуги не позднее 1 дня с даты окончания третьей административной процедуры.</w:t>
      </w:r>
    </w:p>
    <w:p w:rsidR="00F91A0C" w:rsidRPr="00F91A0C" w:rsidRDefault="008D6CC0" w:rsidP="008D6CC0">
      <w:pPr>
        <w:widowControl w:val="0"/>
        <w:autoSpaceDE w:val="0"/>
        <w:autoSpaceDN w:val="0"/>
        <w:adjustRightInd w:val="0"/>
        <w:spacing w:after="0"/>
        <w:ind w:firstLine="709"/>
        <w:jc w:val="both"/>
        <w:rPr>
          <w:rFonts w:ascii="Times New Roman" w:hAnsi="Times New Roman"/>
          <w:sz w:val="24"/>
          <w:szCs w:val="24"/>
        </w:rPr>
      </w:pPr>
      <w:r w:rsidRPr="008D6CC0">
        <w:rPr>
          <w:rFonts w:ascii="Times New Roman" w:hAnsi="Times New Roman"/>
          <w:sz w:val="24"/>
          <w:szCs w:val="24"/>
        </w:rPr>
        <w:t xml:space="preserve">2 действие: должностное лицо, ответственное за делопроизводство, направляет результат предоставления </w:t>
      </w:r>
      <w:r w:rsidR="009803EF">
        <w:rPr>
          <w:rFonts w:ascii="Times New Roman" w:hAnsi="Times New Roman"/>
          <w:sz w:val="24"/>
          <w:szCs w:val="24"/>
        </w:rPr>
        <w:t>муниципальной</w:t>
      </w:r>
      <w:r w:rsidRPr="008D6CC0">
        <w:rPr>
          <w:rFonts w:ascii="Times New Roman" w:hAnsi="Times New Roman"/>
          <w:sz w:val="24"/>
          <w:szCs w:val="24"/>
        </w:rPr>
        <w:t xml:space="preserve"> услуги способом, указанным в заявлении не позднее 1 дня с даты окончания первого административного действия данной административной процедуры</w:t>
      </w:r>
      <w:r w:rsidR="00F91A0C" w:rsidRPr="00A75533">
        <w:rPr>
          <w:rFonts w:ascii="Times New Roman" w:hAnsi="Times New Roman"/>
          <w:sz w:val="24"/>
          <w:szCs w:val="24"/>
        </w:rPr>
        <w:t>.</w:t>
      </w:r>
      <w:r w:rsidR="00F91A0C" w:rsidRPr="00F91A0C">
        <w:rPr>
          <w:rFonts w:ascii="Times New Roman" w:hAnsi="Times New Roman"/>
          <w:sz w:val="24"/>
          <w:szCs w:val="24"/>
        </w:rPr>
        <w:t xml:space="preserve">  </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rsidR="008D6CC0" w:rsidRPr="008D6CC0">
        <w:rPr>
          <w:rFonts w:ascii="Times New Roman" w:hAnsi="Times New Roman"/>
          <w:sz w:val="24"/>
          <w:szCs w:val="24"/>
        </w:rPr>
        <w:t>молодого гражданина (молодой семьи) соответствующей условиям участия в Мероприятии</w:t>
      </w:r>
      <w:r w:rsidRPr="00F91A0C">
        <w:rPr>
          <w:rFonts w:ascii="Times New Roman" w:hAnsi="Times New Roman"/>
          <w:sz w:val="24"/>
          <w:szCs w:val="24"/>
        </w:rPr>
        <w:t>.</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Способ фиксации результата выполнения административной процедуры:</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 при явке заявителя для получения решения о признании (отказе в признании) </w:t>
      </w:r>
      <w:r w:rsidR="008D6CC0" w:rsidRPr="008D6CC0">
        <w:rPr>
          <w:rFonts w:ascii="Times New Roman" w:hAnsi="Times New Roman"/>
          <w:sz w:val="24"/>
          <w:szCs w:val="24"/>
        </w:rPr>
        <w:t>молодой семьи соответствующей условиям участия в основном мероприятии (участником программы)</w:t>
      </w:r>
      <w:r w:rsidRPr="00F91A0C">
        <w:rPr>
          <w:rFonts w:ascii="Times New Roman" w:hAnsi="Times New Roman"/>
          <w:sz w:val="24"/>
          <w:szCs w:val="24"/>
        </w:rPr>
        <w:t xml:space="preserve"> - вручение результата предоставления муниципальной услуги под роспись;</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при неявке - направление почтовым отправлением с уведомлением.</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91A0C" w:rsidRPr="00F91A0C" w:rsidRDefault="00F91A0C" w:rsidP="00F91A0C">
      <w:pPr>
        <w:widowControl w:val="0"/>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91A0C" w:rsidRPr="00F91A0C" w:rsidRDefault="00F91A0C" w:rsidP="00F91A0C">
      <w:pPr>
        <w:tabs>
          <w:tab w:val="left" w:pos="142"/>
          <w:tab w:val="left" w:pos="284"/>
        </w:tabs>
        <w:spacing w:after="0"/>
        <w:ind w:firstLine="709"/>
        <w:jc w:val="both"/>
        <w:rPr>
          <w:rFonts w:ascii="Times New Roman" w:hAnsi="Times New Roman"/>
          <w:b/>
          <w:sz w:val="24"/>
          <w:szCs w:val="24"/>
        </w:rPr>
      </w:pPr>
      <w:r w:rsidRPr="00F91A0C">
        <w:rPr>
          <w:rFonts w:ascii="Times New Roman" w:hAnsi="Times New Roman"/>
          <w:b/>
          <w:sz w:val="24"/>
          <w:szCs w:val="24"/>
        </w:rPr>
        <w:t>3.2. О</w:t>
      </w:r>
      <w:r w:rsidRPr="00F91A0C">
        <w:rPr>
          <w:rFonts w:ascii="Times New Roman" w:hAnsi="Times New Roman"/>
          <w:b/>
          <w:bCs/>
          <w:sz w:val="24"/>
          <w:szCs w:val="24"/>
        </w:rPr>
        <w:t>собенности выполнения административных процедур в электронной форме.</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F91A0C">
        <w:rPr>
          <w:rFonts w:ascii="Times New Roman" w:hAnsi="Times New Roman"/>
          <w:sz w:val="24"/>
          <w:szCs w:val="24"/>
        </w:rPr>
        <w:lastRenderedPageBreak/>
        <w:t>использование которых допускается при обращении за получением государственных и муниципальных услуг».</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с обязательной личной явкой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без личной явки на прием в Администрацию.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пройти идентификацию и аутентификацию в ЕСИА;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направить пакет электронных документов в Администрацию посредством функционала ЕПГУ ЛО или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w:t>
      </w:r>
      <w:r w:rsidR="003E7F68">
        <w:rPr>
          <w:rFonts w:ascii="Times New Roman" w:hAnsi="Times New Roman"/>
          <w:sz w:val="24"/>
          <w:szCs w:val="24"/>
        </w:rPr>
        <w:t>мун</w:t>
      </w:r>
      <w:r w:rsidRPr="00F91A0C">
        <w:rPr>
          <w:rFonts w:ascii="Times New Roman" w:hAnsi="Times New Roman"/>
          <w:sz w:val="24"/>
          <w:szCs w:val="24"/>
        </w:rPr>
        <w:t>и</w:t>
      </w:r>
      <w:r w:rsidR="003E7F68">
        <w:rPr>
          <w:rFonts w:ascii="Times New Roman" w:hAnsi="Times New Roman"/>
          <w:sz w:val="24"/>
          <w:szCs w:val="24"/>
        </w:rPr>
        <w:t>ц</w:t>
      </w:r>
      <w:r w:rsidRPr="00F91A0C">
        <w:rPr>
          <w:rFonts w:ascii="Times New Roman" w:hAnsi="Times New Roman"/>
          <w:sz w:val="24"/>
          <w:szCs w:val="24"/>
        </w:rPr>
        <w:t>ипальной услуги) заполняет предусмотренные в АИС «Межвед ЛО» формы о принятом решении и переводит дело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006618DA">
        <w:rPr>
          <w:rFonts w:ascii="Times New Roman" w:hAnsi="Times New Roman"/>
          <w:sz w:val="24"/>
          <w:szCs w:val="24"/>
        </w:rPr>
        <w:t xml:space="preserve"> </w:t>
      </w:r>
      <w:r w:rsidRPr="00F91A0C">
        <w:rPr>
          <w:rFonts w:ascii="Times New Roman" w:hAnsi="Times New Roman"/>
          <w:sz w:val="24"/>
          <w:szCs w:val="24"/>
        </w:rPr>
        <w:t>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D62645">
        <w:rPr>
          <w:rFonts w:ascii="Times New Roman" w:hAnsi="Times New Roman"/>
          <w:sz w:val="24"/>
          <w:szCs w:val="24"/>
        </w:rPr>
        <w:t>а</w:t>
      </w:r>
      <w:r w:rsidRPr="00F91A0C">
        <w:rPr>
          <w:rFonts w:ascii="Times New Roman" w:hAnsi="Times New Roman"/>
          <w:sz w:val="24"/>
          <w:szCs w:val="24"/>
        </w:rPr>
        <w:t>дминистративного регламента.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890B0A">
        <w:rPr>
          <w:rFonts w:ascii="Times New Roman" w:hAnsi="Times New Roman"/>
          <w:sz w:val="24"/>
          <w:szCs w:val="24"/>
        </w:rPr>
        <w:t>.</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F91A0C" w:rsidRPr="00F91A0C" w:rsidRDefault="00F91A0C" w:rsidP="00F91A0C">
      <w:pPr>
        <w:spacing w:after="0"/>
        <w:ind w:firstLine="709"/>
        <w:jc w:val="both"/>
        <w:rPr>
          <w:rFonts w:ascii="Times New Roman" w:hAnsi="Times New Roman"/>
          <w:b/>
          <w:sz w:val="24"/>
          <w:szCs w:val="24"/>
        </w:rPr>
      </w:pPr>
      <w:r w:rsidRPr="00F91A0C">
        <w:rPr>
          <w:rFonts w:ascii="Times New Roman" w:hAnsi="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094A75">
        <w:rPr>
          <w:rFonts w:ascii="Times New Roman" w:hAnsi="Times New Roman"/>
          <w:sz w:val="24"/>
          <w:szCs w:val="24"/>
        </w:rPr>
        <w:t>Администрации</w:t>
      </w:r>
      <w:r w:rsidRPr="00F91A0C">
        <w:rPr>
          <w:rFonts w:ascii="Times New Roman" w:hAnsi="Times New Roman"/>
          <w:sz w:val="24"/>
          <w:szCs w:val="24"/>
        </w:rPr>
        <w:t xml:space="preserve">, ответственный за подготовку решения о признании либо об отказе в признании </w:t>
      </w:r>
      <w:r w:rsidR="00D5282A" w:rsidRPr="00D5282A">
        <w:rPr>
          <w:rFonts w:ascii="Times New Roman" w:hAnsi="Times New Roman"/>
          <w:sz w:val="24"/>
          <w:szCs w:val="24"/>
        </w:rPr>
        <w:t>молодого гражданина (молодой семьи) соответствующим условиям участия в Мероприятии</w:t>
      </w:r>
      <w:r w:rsidRPr="00F91A0C">
        <w:rPr>
          <w:rFonts w:ascii="Times New Roman" w:hAnsi="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w:t>
      </w:r>
      <w:r w:rsidR="00094A75">
        <w:rPr>
          <w:rFonts w:ascii="Times New Roman" w:hAnsi="Times New Roman"/>
          <w:sz w:val="24"/>
          <w:szCs w:val="24"/>
        </w:rPr>
        <w:t>Администрации</w:t>
      </w:r>
      <w:r w:rsidRPr="00F91A0C">
        <w:rPr>
          <w:rFonts w:ascii="Times New Roman" w:hAnsi="Times New Roman"/>
          <w:sz w:val="24"/>
          <w:szCs w:val="24"/>
        </w:rPr>
        <w:t>, ответственный за подготовку документа, направляет способом, указанным в заявлении</w:t>
      </w:r>
      <w:r w:rsidR="00094A75">
        <w:rPr>
          <w:rFonts w:ascii="Times New Roman" w:hAnsi="Times New Roman"/>
          <w:sz w:val="24"/>
          <w:szCs w:val="24"/>
        </w:rPr>
        <w:t xml:space="preserve"> </w:t>
      </w:r>
      <w:r w:rsidRPr="00F91A0C">
        <w:rPr>
          <w:rFonts w:ascii="Times New Roman" w:hAnsi="Times New Roman"/>
          <w:sz w:val="24"/>
          <w:szCs w:val="24"/>
        </w:rPr>
        <w:t>о необходимости исправления допущенных опечаток и (или) ошибок.</w:t>
      </w:r>
    </w:p>
    <w:p w:rsidR="00F91A0C" w:rsidRPr="00F91A0C" w:rsidRDefault="00F91A0C" w:rsidP="00F91A0C">
      <w:pPr>
        <w:pStyle w:val="af4"/>
        <w:tabs>
          <w:tab w:val="left" w:pos="142"/>
          <w:tab w:val="left" w:pos="284"/>
        </w:tabs>
        <w:ind w:firstLine="709"/>
        <w:rPr>
          <w:b/>
          <w:sz w:val="24"/>
        </w:rPr>
      </w:pPr>
    </w:p>
    <w:p w:rsidR="00F91A0C" w:rsidRPr="00F91A0C" w:rsidRDefault="00F91A0C" w:rsidP="00F91A0C">
      <w:pPr>
        <w:pStyle w:val="af4"/>
        <w:tabs>
          <w:tab w:val="left" w:pos="142"/>
          <w:tab w:val="left" w:pos="284"/>
        </w:tabs>
        <w:ind w:firstLine="709"/>
        <w:rPr>
          <w:b/>
          <w:sz w:val="24"/>
        </w:rPr>
      </w:pPr>
      <w:r w:rsidRPr="00F91A0C">
        <w:rPr>
          <w:b/>
          <w:sz w:val="24"/>
        </w:rPr>
        <w:t>4. Формы контроля за исполнением административного регламента</w:t>
      </w:r>
    </w:p>
    <w:p w:rsidR="00F91A0C" w:rsidRPr="00F91A0C" w:rsidRDefault="00F91A0C" w:rsidP="00F91A0C">
      <w:pPr>
        <w:pStyle w:val="af4"/>
        <w:tabs>
          <w:tab w:val="left" w:pos="6520"/>
        </w:tabs>
        <w:ind w:firstLine="709"/>
        <w:jc w:val="both"/>
        <w:rPr>
          <w:sz w:val="24"/>
        </w:rPr>
      </w:pPr>
      <w:r w:rsidRPr="00F91A0C">
        <w:rPr>
          <w:sz w:val="24"/>
        </w:rPr>
        <w:t xml:space="preserve">4.1. Порядок осуществления текущего контроля за соблюдением и исполнением ответственными должностными лицами положений </w:t>
      </w:r>
      <w:r w:rsidR="00751484">
        <w:rPr>
          <w:sz w:val="24"/>
        </w:rPr>
        <w:t>а</w:t>
      </w:r>
      <w:r w:rsidRPr="00F91A0C">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1A0C" w:rsidRPr="00F91A0C" w:rsidRDefault="00F91A0C" w:rsidP="00F91A0C">
      <w:pPr>
        <w:pStyle w:val="af4"/>
        <w:tabs>
          <w:tab w:val="left" w:pos="142"/>
          <w:tab w:val="left" w:pos="284"/>
        </w:tabs>
        <w:ind w:firstLine="709"/>
        <w:jc w:val="both"/>
        <w:rPr>
          <w:sz w:val="24"/>
        </w:rPr>
      </w:pPr>
      <w:r w:rsidRPr="00F91A0C">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Текущий контроль осуществляется путем проведения ответственными должностными лицами </w:t>
      </w:r>
      <w:r w:rsidR="00751484">
        <w:rPr>
          <w:sz w:val="24"/>
        </w:rPr>
        <w:t>А</w:t>
      </w:r>
      <w:r w:rsidRPr="00F91A0C">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Контроль за полнотой и качеством предоставления муниципальной услуги осуществляется в формах:</w:t>
      </w:r>
    </w:p>
    <w:p w:rsidR="00F91A0C" w:rsidRPr="00F91A0C" w:rsidRDefault="00F91A0C" w:rsidP="00F91A0C">
      <w:pPr>
        <w:pStyle w:val="af4"/>
        <w:tabs>
          <w:tab w:val="left" w:pos="142"/>
          <w:tab w:val="left" w:pos="284"/>
        </w:tabs>
        <w:ind w:firstLine="709"/>
        <w:jc w:val="both"/>
        <w:rPr>
          <w:sz w:val="24"/>
        </w:rPr>
      </w:pPr>
      <w:r w:rsidRPr="00F91A0C">
        <w:rPr>
          <w:sz w:val="24"/>
        </w:rPr>
        <w:t>1) проведения проверок;</w:t>
      </w:r>
    </w:p>
    <w:p w:rsidR="00F91A0C" w:rsidRPr="00F91A0C" w:rsidRDefault="00F91A0C" w:rsidP="00F91A0C">
      <w:pPr>
        <w:pStyle w:val="af4"/>
        <w:tabs>
          <w:tab w:val="left" w:pos="142"/>
          <w:tab w:val="left" w:pos="284"/>
        </w:tabs>
        <w:ind w:firstLine="709"/>
        <w:jc w:val="both"/>
        <w:rPr>
          <w:sz w:val="24"/>
        </w:rPr>
      </w:pPr>
      <w:r w:rsidRPr="00F91A0C">
        <w:rPr>
          <w:sz w:val="24"/>
        </w:rPr>
        <w:t xml:space="preserve">2) рассмотрения жалоб на действия (бездействие) должностных лиц  </w:t>
      </w:r>
      <w:r w:rsidR="00751484">
        <w:rPr>
          <w:sz w:val="24"/>
        </w:rPr>
        <w:t>А</w:t>
      </w:r>
      <w:r w:rsidRPr="00F91A0C">
        <w:rPr>
          <w:sz w:val="24"/>
        </w:rPr>
        <w:t>дминистрации, ответственных за предоставление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A0C" w:rsidRPr="00F91A0C" w:rsidRDefault="00F91A0C" w:rsidP="00F91A0C">
      <w:pPr>
        <w:pStyle w:val="af4"/>
        <w:tabs>
          <w:tab w:val="left" w:pos="142"/>
          <w:tab w:val="left" w:pos="284"/>
        </w:tabs>
        <w:ind w:firstLine="709"/>
        <w:jc w:val="both"/>
        <w:rPr>
          <w:sz w:val="24"/>
        </w:rPr>
      </w:pPr>
      <w:r w:rsidRPr="00F91A0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Специалисты, уполномоченные на выполнение административных действий, предусмотренных настоящим </w:t>
      </w:r>
      <w:r w:rsidR="00751484">
        <w:rPr>
          <w:sz w:val="24"/>
        </w:rPr>
        <w:t>а</w:t>
      </w:r>
      <w:r w:rsidRPr="00F91A0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1A0C" w:rsidRPr="00F91A0C" w:rsidRDefault="00F91A0C" w:rsidP="00F91A0C">
      <w:pPr>
        <w:pStyle w:val="af4"/>
        <w:tabs>
          <w:tab w:val="left" w:pos="142"/>
          <w:tab w:val="left" w:pos="284"/>
        </w:tabs>
        <w:ind w:firstLine="709"/>
        <w:jc w:val="both"/>
        <w:rPr>
          <w:sz w:val="24"/>
        </w:rPr>
      </w:pPr>
      <w:r w:rsidRPr="00F91A0C">
        <w:rPr>
          <w:sz w:val="24"/>
        </w:rPr>
        <w:t>Руководитель Администрации несет персональную ответственность за обеспечение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Работники Администрации при предоставлении муниципальной услуги несут персональную ответственность:</w:t>
      </w:r>
    </w:p>
    <w:p w:rsidR="00F91A0C" w:rsidRPr="00F91A0C" w:rsidRDefault="00F91A0C" w:rsidP="00F91A0C">
      <w:pPr>
        <w:pStyle w:val="af4"/>
        <w:tabs>
          <w:tab w:val="left" w:pos="142"/>
          <w:tab w:val="left" w:pos="284"/>
        </w:tabs>
        <w:ind w:firstLine="709"/>
        <w:jc w:val="both"/>
        <w:rPr>
          <w:sz w:val="24"/>
        </w:rPr>
      </w:pPr>
      <w:r w:rsidRPr="00F91A0C">
        <w:rPr>
          <w:sz w:val="24"/>
        </w:rPr>
        <w:t>- за неисполнение или ненадлежащее исполнение административных процедур при предоставлении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1A0C" w:rsidRPr="00F91A0C" w:rsidRDefault="00F91A0C" w:rsidP="00F91A0C">
      <w:pPr>
        <w:pStyle w:val="af4"/>
        <w:tabs>
          <w:tab w:val="left" w:pos="142"/>
          <w:tab w:val="left" w:pos="284"/>
        </w:tabs>
        <w:ind w:firstLine="709"/>
        <w:jc w:val="both"/>
        <w:rPr>
          <w:sz w:val="24"/>
        </w:rPr>
      </w:pPr>
      <w:r w:rsidRPr="00F91A0C">
        <w:rPr>
          <w:sz w:val="24"/>
        </w:rPr>
        <w:t xml:space="preserve">Должностные лица, виновные в неисполнении или ненадлежащем исполнении требований настоящего </w:t>
      </w:r>
      <w:r w:rsidR="00751484">
        <w:rPr>
          <w:sz w:val="24"/>
        </w:rPr>
        <w:t>а</w:t>
      </w:r>
      <w:r w:rsidRPr="00F91A0C">
        <w:rPr>
          <w:sz w:val="24"/>
        </w:rPr>
        <w:t>дминистративного регламента, привлекаются к ответственности в порядке, установленном действующим законодательством РФ.</w:t>
      </w:r>
    </w:p>
    <w:p w:rsidR="00F91A0C" w:rsidRPr="00F91A0C" w:rsidRDefault="00F91A0C" w:rsidP="00F91A0C">
      <w:pPr>
        <w:pStyle w:val="af4"/>
        <w:tabs>
          <w:tab w:val="left" w:pos="142"/>
          <w:tab w:val="left" w:pos="284"/>
        </w:tabs>
        <w:ind w:firstLine="709"/>
        <w:jc w:val="both"/>
        <w:rPr>
          <w:sz w:val="24"/>
        </w:rPr>
      </w:pPr>
      <w:r w:rsidRPr="00F91A0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1A0C" w:rsidRPr="00F91A0C" w:rsidRDefault="00F91A0C" w:rsidP="00F91A0C">
      <w:pPr>
        <w:pStyle w:val="af4"/>
        <w:tabs>
          <w:tab w:val="left" w:pos="142"/>
          <w:tab w:val="left" w:pos="284"/>
        </w:tabs>
        <w:ind w:firstLine="709"/>
        <w:jc w:val="both"/>
        <w:rPr>
          <w:sz w:val="24"/>
        </w:rPr>
      </w:pPr>
      <w:r w:rsidRPr="00F91A0C">
        <w:rPr>
          <w:sz w:val="24"/>
        </w:rPr>
        <w:t xml:space="preserve">Контроль соблюдения требований настоящего </w:t>
      </w:r>
      <w:r w:rsidR="00751484">
        <w:rPr>
          <w:sz w:val="24"/>
        </w:rPr>
        <w:t>а</w:t>
      </w:r>
      <w:r w:rsidRPr="00F91A0C">
        <w:rPr>
          <w:sz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1A0C" w:rsidRPr="00F91A0C" w:rsidRDefault="00F91A0C" w:rsidP="00F91A0C">
      <w:pPr>
        <w:pStyle w:val="af4"/>
        <w:ind w:firstLine="709"/>
        <w:rPr>
          <w:b/>
          <w:bCs/>
          <w:sz w:val="24"/>
        </w:rPr>
      </w:pP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751484">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51484">
        <w:rPr>
          <w:rFonts w:ascii="Times New Roman" w:hAnsi="Times New Roman"/>
          <w:sz w:val="24"/>
          <w:szCs w:val="24"/>
        </w:rPr>
        <w:t xml:space="preserve"> </w:t>
      </w:r>
      <w:r w:rsidRPr="00F91A0C">
        <w:rPr>
          <w:rFonts w:ascii="Times New Roman" w:hAnsi="Times New Roman"/>
          <w:sz w:val="24"/>
          <w:szCs w:val="24"/>
        </w:rPr>
        <w:t>и действия (бездействие) которого обжалуются, возложена функция</w:t>
      </w:r>
      <w:r w:rsidR="00751484">
        <w:rPr>
          <w:rFonts w:ascii="Times New Roman" w:hAnsi="Times New Roman"/>
          <w:sz w:val="24"/>
          <w:szCs w:val="24"/>
        </w:rPr>
        <w:t xml:space="preserve"> </w:t>
      </w:r>
      <w:r w:rsidRPr="00F91A0C">
        <w:rPr>
          <w:rFonts w:ascii="Times New Roman" w:hAnsi="Times New Roman"/>
          <w:sz w:val="24"/>
          <w:szCs w:val="24"/>
        </w:rPr>
        <w:t>по предоставлению соответствующих муниципальных услуг в полном объеме</w:t>
      </w:r>
      <w:r w:rsidR="00FF03A6">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3) требование у заявителя документов</w:t>
      </w:r>
      <w:r w:rsidR="00FF03A6" w:rsidRPr="00FF03A6">
        <w:rPr>
          <w:rFonts w:ascii="Times New Roman" w:eastAsia="Times New Roman" w:hAnsi="Times New Roman"/>
          <w:color w:val="000000"/>
          <w:sz w:val="28"/>
          <w:szCs w:val="28"/>
          <w:lang w:eastAsia="ru-RU"/>
        </w:rPr>
        <w:t xml:space="preserve"> </w:t>
      </w:r>
      <w:r w:rsidR="00FF03A6" w:rsidRPr="00FF03A6">
        <w:rPr>
          <w:rFonts w:ascii="Times New Roman" w:hAnsi="Times New Roman"/>
          <w:sz w:val="24"/>
          <w:szCs w:val="24"/>
        </w:rPr>
        <w:t>или информации либо осуществления действий</w:t>
      </w:r>
      <w:r w:rsidRPr="00F91A0C">
        <w:rPr>
          <w:rFonts w:ascii="Times New Roman" w:hAnsi="Times New Roman"/>
          <w:sz w:val="24"/>
          <w:szCs w:val="24"/>
        </w:rPr>
        <w:t>, предоставление которых</w:t>
      </w:r>
      <w:r w:rsidR="00751484">
        <w:rPr>
          <w:rFonts w:ascii="Times New Roman" w:hAnsi="Times New Roman"/>
          <w:sz w:val="24"/>
          <w:szCs w:val="24"/>
        </w:rPr>
        <w:t xml:space="preserve"> </w:t>
      </w:r>
      <w:r w:rsidRPr="00F91A0C">
        <w:rPr>
          <w:rFonts w:ascii="Times New Roman" w:hAnsi="Times New Roman"/>
          <w:sz w:val="24"/>
          <w:szCs w:val="24"/>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 отказ в предоставлении муниципальной услуги, если основания отказа</w:t>
      </w:r>
      <w:r w:rsidRPr="00F91A0C">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751484">
        <w:rPr>
          <w:rFonts w:ascii="Times New Roman" w:hAnsi="Times New Roman"/>
          <w:sz w:val="24"/>
          <w:szCs w:val="24"/>
        </w:rPr>
        <w:t xml:space="preserve"> </w:t>
      </w:r>
      <w:r w:rsidRPr="00F91A0C">
        <w:rPr>
          <w:rFonts w:ascii="Times New Roman" w:hAnsi="Times New Roman"/>
          <w:sz w:val="24"/>
          <w:szCs w:val="24"/>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FF03A6">
        <w:rPr>
          <w:rFonts w:ascii="Times New Roman" w:hAnsi="Times New Roman"/>
          <w:sz w:val="24"/>
          <w:szCs w:val="24"/>
        </w:rPr>
        <w:t xml:space="preserve"> </w:t>
      </w:r>
      <w:r w:rsidRPr="00F91A0C">
        <w:rPr>
          <w:rFonts w:ascii="Times New Roman" w:hAnsi="Times New Roman"/>
          <w:sz w:val="24"/>
          <w:szCs w:val="24"/>
        </w:rPr>
        <w:t>на многофункциональн</w:t>
      </w:r>
      <w:r w:rsidR="00892711">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w:t>
      </w:r>
      <w:r w:rsidR="00751484">
        <w:rPr>
          <w:rFonts w:ascii="Times New Roman" w:hAnsi="Times New Roman"/>
          <w:sz w:val="24"/>
          <w:szCs w:val="24"/>
        </w:rPr>
        <w:t xml:space="preserve"> </w:t>
      </w:r>
      <w:r w:rsidRPr="00F91A0C">
        <w:rPr>
          <w:rFonts w:ascii="Times New Roman" w:hAnsi="Times New Roman"/>
          <w:sz w:val="24"/>
          <w:szCs w:val="24"/>
        </w:rPr>
        <w:t>многофункционального центра возможно в случае, если на многофункциональн</w:t>
      </w:r>
      <w:r w:rsidR="001B55A2">
        <w:rPr>
          <w:rFonts w:ascii="Times New Roman" w:hAnsi="Times New Roman"/>
          <w:sz w:val="24"/>
          <w:szCs w:val="24"/>
        </w:rPr>
        <w:t>ый</w:t>
      </w:r>
      <w:r w:rsidRPr="00F91A0C">
        <w:rPr>
          <w:rFonts w:ascii="Times New Roman" w:hAnsi="Times New Roman"/>
          <w:sz w:val="24"/>
          <w:szCs w:val="24"/>
        </w:rPr>
        <w:t xml:space="preserve"> центр</w:t>
      </w:r>
      <w:bookmarkStart w:id="12" w:name="_GoBack"/>
      <w:bookmarkEnd w:id="12"/>
      <w:r w:rsidRPr="00F91A0C">
        <w:rPr>
          <w:rFonts w:ascii="Times New Roman" w:hAnsi="Times New Roman"/>
          <w:sz w:val="24"/>
          <w:szCs w:val="24"/>
        </w:rPr>
        <w:t>, решения</w:t>
      </w:r>
      <w:r w:rsidR="00751484">
        <w:rPr>
          <w:rFonts w:ascii="Times New Roman" w:hAnsi="Times New Roman"/>
          <w:sz w:val="24"/>
          <w:szCs w:val="24"/>
        </w:rPr>
        <w:t xml:space="preserve"> </w:t>
      </w:r>
      <w:r w:rsidRPr="00F91A0C">
        <w:rPr>
          <w:rFonts w:ascii="Times New Roman" w:hAnsi="Times New Roman"/>
          <w:sz w:val="24"/>
          <w:szCs w:val="24"/>
        </w:rPr>
        <w:t>и действия (бездействие) которого обжалуются, возложена функция</w:t>
      </w:r>
      <w:r w:rsidRPr="00F91A0C">
        <w:rPr>
          <w:rFonts w:ascii="Times New Roman" w:hAnsi="Times New Roman"/>
          <w:sz w:val="24"/>
          <w:szCs w:val="24"/>
        </w:rPr>
        <w:br/>
      </w:r>
      <w:r w:rsidRPr="00F91A0C">
        <w:rPr>
          <w:rFonts w:ascii="Times New Roman" w:hAnsi="Times New Roman"/>
          <w:sz w:val="24"/>
          <w:szCs w:val="24"/>
        </w:rPr>
        <w:lastRenderedPageBreak/>
        <w:t>по предоставлению соответствующих муниципальных услуг в полном объеме</w:t>
      </w:r>
      <w:r w:rsidR="00751484">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9E5E33">
        <w:rPr>
          <w:rFonts w:ascii="Times New Roman" w:hAnsi="Times New Roman"/>
          <w:sz w:val="24"/>
          <w:szCs w:val="24"/>
        </w:rPr>
        <w:t xml:space="preserve"> </w:t>
      </w:r>
      <w:r w:rsidRPr="00F91A0C">
        <w:rPr>
          <w:rFonts w:ascii="Times New Roman" w:hAnsi="Times New Roman"/>
          <w:sz w:val="24"/>
          <w:szCs w:val="24"/>
        </w:rPr>
        <w:t>В указанном случае досудебное (внесудебное) обжалование заявителем решений</w:t>
      </w:r>
      <w:r w:rsidR="009E5E33">
        <w:rPr>
          <w:rFonts w:ascii="Times New Roman" w:hAnsi="Times New Roman"/>
          <w:sz w:val="24"/>
          <w:szCs w:val="24"/>
        </w:rPr>
        <w:t xml:space="preserve"> </w:t>
      </w:r>
      <w:r w:rsidRPr="00F91A0C">
        <w:rPr>
          <w:rFonts w:ascii="Times New Roman" w:hAnsi="Times New Roman"/>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w:t>
      </w:r>
      <w:r w:rsidR="001B55A2">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9E5E33">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9E5E33">
        <w:rPr>
          <w:rFonts w:ascii="Times New Roman" w:hAnsi="Times New Roman"/>
          <w:sz w:val="24"/>
          <w:szCs w:val="24"/>
        </w:rPr>
        <w:t xml:space="preserve"> </w:t>
      </w:r>
      <w:r w:rsidRPr="00F91A0C">
        <w:rPr>
          <w:rFonts w:ascii="Times New Roman" w:hAnsi="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9E5E33">
        <w:rPr>
          <w:rFonts w:ascii="Times New Roman" w:hAnsi="Times New Roman"/>
          <w:sz w:val="24"/>
          <w:szCs w:val="24"/>
        </w:rPr>
        <w:t xml:space="preserve"> </w:t>
      </w:r>
      <w:r w:rsidRPr="00F91A0C">
        <w:rPr>
          <w:rFonts w:ascii="Times New Roman" w:hAnsi="Times New Roman"/>
          <w:sz w:val="24"/>
          <w:szCs w:val="24"/>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5B3224">
        <w:rPr>
          <w:rFonts w:ascii="Times New Roman" w:hAnsi="Times New Roman"/>
          <w:sz w:val="24"/>
          <w:szCs w:val="24"/>
        </w:rPr>
        <w:t xml:space="preserve"> </w:t>
      </w:r>
      <w:r w:rsidRPr="00F91A0C">
        <w:rPr>
          <w:rFonts w:ascii="Times New Roman" w:hAnsi="Times New Roman"/>
          <w:sz w:val="24"/>
          <w:szCs w:val="24"/>
        </w:rPr>
        <w:t xml:space="preserve">многофункционального центра, ЕПГУ либо ПГУ ЛО, а также может быть принята при личном приеме заявителя.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91A0C">
          <w:rPr>
            <w:rFonts w:ascii="Times New Roman" w:hAnsi="Times New Roman"/>
            <w:sz w:val="24"/>
            <w:szCs w:val="24"/>
          </w:rPr>
          <w:t>части 5 статьи 11.2</w:t>
        </w:r>
      </w:hyperlink>
      <w:r w:rsidRPr="00F91A0C">
        <w:rPr>
          <w:rFonts w:ascii="Times New Roman" w:hAnsi="Times New Roman"/>
          <w:sz w:val="24"/>
          <w:szCs w:val="24"/>
        </w:rPr>
        <w:t xml:space="preserve"> Федерального закона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В письменной жалобе в обязательном порядке указываются: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91A0C">
          <w:rPr>
            <w:rFonts w:ascii="Times New Roman" w:hAnsi="Times New Roman"/>
            <w:sz w:val="24"/>
            <w:szCs w:val="24"/>
          </w:rPr>
          <w:t>статьей 11.1</w:t>
        </w:r>
      </w:hyperlink>
      <w:r w:rsidRPr="00F91A0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A0C" w:rsidRPr="00F91A0C" w:rsidRDefault="00F91A0C" w:rsidP="00F91A0C">
      <w:pPr>
        <w:autoSpaceDN w:val="0"/>
        <w:spacing w:after="0"/>
        <w:ind w:firstLine="540"/>
        <w:jc w:val="both"/>
        <w:rPr>
          <w:rFonts w:ascii="Times New Roman" w:hAnsi="Times New Roman"/>
          <w:i/>
          <w:sz w:val="24"/>
          <w:szCs w:val="24"/>
        </w:rPr>
      </w:pPr>
      <w:r w:rsidRPr="00F91A0C">
        <w:rPr>
          <w:rFonts w:ascii="Times New Roman" w:hAnsi="Times New Roman"/>
          <w:sz w:val="24"/>
          <w:szCs w:val="24"/>
        </w:rPr>
        <w:t>5.7. По результатам рассмотрения жалобы принимается одно из следующих решений:</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в удовлетворении жалобы отказывается.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CC274D">
        <w:rPr>
          <w:rFonts w:ascii="Times New Roman" w:hAnsi="Times New Roman"/>
          <w:sz w:val="24"/>
          <w:szCs w:val="24"/>
        </w:rPr>
        <w:t>результатах рассмотрения жалобы:</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CC274D">
        <w:rPr>
          <w:rFonts w:ascii="Times New Roman" w:hAnsi="Times New Roman"/>
          <w:sz w:val="24"/>
          <w:szCs w:val="24"/>
        </w:rPr>
        <w:t xml:space="preserve"> получения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r w:rsidRPr="00F91A0C">
        <w:rPr>
          <w:rFonts w:ascii="Times New Roman" w:hAnsi="Times New Roman"/>
          <w:b/>
          <w:sz w:val="24"/>
          <w:szCs w:val="24"/>
        </w:rPr>
        <w:t>6. Особенности выполнения административных процедур</w:t>
      </w: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r w:rsidRPr="00F91A0C">
        <w:rPr>
          <w:rFonts w:ascii="Times New Roman" w:hAnsi="Times New Roman"/>
          <w:b/>
          <w:sz w:val="24"/>
          <w:szCs w:val="24"/>
        </w:rPr>
        <w:t>в многофункциональных центрах</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б) определяет предмет обращения;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в) проводит проверку правильности заполнения обращения;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г) проводит проверку укомплектованности пакета документов;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е) заверяет каждый документ дела своей электронной подписью (далее – ЭП);</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ж) направляет копии документов и реестр документов в Администрацию:</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в электронном виде (в составе пакетов электронных дел) в день обращения заявителя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lastRenderedPageBreak/>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w:t>
      </w:r>
      <w:r w:rsidR="00BF46A5">
        <w:rPr>
          <w:rFonts w:ascii="Times New Roman" w:hAnsi="Times New Roman"/>
          <w:sz w:val="24"/>
          <w:szCs w:val="24"/>
        </w:rPr>
        <w:t xml:space="preserve"> </w:t>
      </w:r>
      <w:r w:rsidRPr="00F91A0C">
        <w:rPr>
          <w:rFonts w:ascii="Times New Roman" w:hAnsi="Times New Roman"/>
          <w:sz w:val="24"/>
          <w:szCs w:val="24"/>
        </w:rPr>
        <w:t xml:space="preserve">18 марта 2015 года № 250;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91A0C" w:rsidRPr="00F91A0C" w:rsidDel="00CA7C96" w:rsidRDefault="00F91A0C" w:rsidP="00F91A0C">
      <w:pPr>
        <w:autoSpaceDN w:val="0"/>
        <w:spacing w:after="0"/>
        <w:ind w:firstLine="540"/>
        <w:jc w:val="both"/>
        <w:rPr>
          <w:ins w:id="13" w:author="Юлия Александровна Павлова" w:date="2020-04-24T17:53:00Z"/>
          <w:del w:id="14" w:author="Ирина Александровна ГОРИНОВА" w:date="2020-05-12T09:18:00Z"/>
          <w:rFonts w:ascii="Times New Roman" w:hAnsi="Times New Roman"/>
          <w:sz w:val="24"/>
          <w:szCs w:val="24"/>
        </w:rPr>
        <w:sectPr w:rsidR="00F91A0C" w:rsidRPr="00F91A0C" w:rsidDel="00CA7C96" w:rsidSect="006B79F7">
          <w:headerReference w:type="default" r:id="rId13"/>
          <w:pgSz w:w="11906" w:h="16800"/>
          <w:pgMar w:top="284" w:right="566" w:bottom="284" w:left="1100" w:header="720" w:footer="720" w:gutter="0"/>
          <w:cols w:space="720"/>
          <w:titlePg/>
          <w:docGrid w:linePitch="326"/>
        </w:sectPr>
      </w:pPr>
    </w:p>
    <w:tbl>
      <w:tblPr>
        <w:tblW w:w="0" w:type="auto"/>
        <w:tblLook w:val="04A0" w:firstRow="1" w:lastRow="0" w:firstColumn="1" w:lastColumn="0" w:noHBand="0" w:noVBand="1"/>
      </w:tblPr>
      <w:tblGrid>
        <w:gridCol w:w="4979"/>
        <w:gridCol w:w="5018"/>
      </w:tblGrid>
      <w:tr w:rsidR="00F91A0C" w:rsidRPr="00BF46A5" w:rsidTr="006672C6">
        <w:tc>
          <w:tcPr>
            <w:tcW w:w="5069" w:type="dxa"/>
            <w:shd w:val="clear" w:color="auto" w:fill="auto"/>
          </w:tcPr>
          <w:p w:rsidR="00F91A0C" w:rsidRPr="00BF46A5" w:rsidRDefault="00F91A0C" w:rsidP="00BF46A5">
            <w:pPr>
              <w:tabs>
                <w:tab w:val="left" w:pos="6237"/>
              </w:tabs>
              <w:spacing w:after="0"/>
              <w:jc w:val="right"/>
              <w:rPr>
                <w:rFonts w:ascii="Times New Roman" w:hAnsi="Times New Roman"/>
                <w:sz w:val="24"/>
                <w:szCs w:val="24"/>
              </w:rPr>
            </w:pPr>
          </w:p>
        </w:tc>
        <w:tc>
          <w:tcPr>
            <w:tcW w:w="5069" w:type="dxa"/>
            <w:shd w:val="clear" w:color="auto" w:fill="auto"/>
          </w:tcPr>
          <w:p w:rsidR="00FF03A6" w:rsidRDefault="00FF03A6" w:rsidP="00BF46A5">
            <w:pPr>
              <w:tabs>
                <w:tab w:val="left" w:pos="6237"/>
              </w:tabs>
              <w:spacing w:after="0"/>
              <w:rPr>
                <w:rFonts w:ascii="Times New Roman" w:hAnsi="Times New Roman"/>
                <w:sz w:val="24"/>
                <w:szCs w:val="24"/>
              </w:rPr>
            </w:pP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Приложение № 1</w:t>
            </w: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к Административному регламенту</w:t>
            </w:r>
            <w:r w:rsidR="00BF46A5">
              <w:rPr>
                <w:rFonts w:ascii="Times New Roman" w:hAnsi="Times New Roman"/>
                <w:sz w:val="24"/>
                <w:szCs w:val="24"/>
              </w:rPr>
              <w:t xml:space="preserve"> </w:t>
            </w:r>
            <w:r w:rsidRPr="00BF46A5">
              <w:rPr>
                <w:rFonts w:ascii="Times New Roman" w:hAnsi="Times New Roman"/>
                <w:sz w:val="24"/>
                <w:szCs w:val="24"/>
              </w:rPr>
              <w:t>предоставления администрацией</w:t>
            </w:r>
            <w:r w:rsidR="00BF46A5">
              <w:rPr>
                <w:rFonts w:ascii="Times New Roman" w:hAnsi="Times New Roman"/>
                <w:sz w:val="24"/>
                <w:szCs w:val="24"/>
              </w:rPr>
              <w:t xml:space="preserve"> </w:t>
            </w:r>
            <w:r w:rsidRPr="00BF46A5">
              <w:rPr>
                <w:rFonts w:ascii="Times New Roman" w:hAnsi="Times New Roman"/>
                <w:sz w:val="24"/>
                <w:szCs w:val="24"/>
              </w:rPr>
              <w:t>муниципального образования</w:t>
            </w:r>
            <w:r w:rsidR="00BF46A5">
              <w:rPr>
                <w:rFonts w:ascii="Times New Roman" w:hAnsi="Times New Roman"/>
                <w:sz w:val="24"/>
                <w:szCs w:val="24"/>
              </w:rPr>
              <w:t xml:space="preserve"> Скребловское сельское поселение Лужского муниципального района Ленинградской области </w:t>
            </w:r>
            <w:r w:rsidRPr="00BF46A5">
              <w:rPr>
                <w:rFonts w:ascii="Times New Roman" w:hAnsi="Times New Roman"/>
                <w:sz w:val="24"/>
                <w:szCs w:val="24"/>
              </w:rPr>
              <w:t>муниципальной услуги</w:t>
            </w:r>
          </w:p>
          <w:p w:rsidR="00F91A0C" w:rsidRPr="00BF46A5" w:rsidRDefault="00F91A0C" w:rsidP="00BF46A5">
            <w:pPr>
              <w:tabs>
                <w:tab w:val="left" w:pos="6237"/>
              </w:tabs>
              <w:spacing w:after="0"/>
              <w:rPr>
                <w:rFonts w:ascii="Times New Roman" w:hAnsi="Times New Roman"/>
                <w:sz w:val="24"/>
                <w:szCs w:val="24"/>
              </w:rPr>
            </w:pPr>
          </w:p>
        </w:tc>
      </w:tr>
    </w:tbl>
    <w:p w:rsidR="00F91A0C" w:rsidRPr="00BF46A5" w:rsidRDefault="00F91A0C" w:rsidP="00BF46A5">
      <w:pPr>
        <w:pStyle w:val="af4"/>
        <w:ind w:left="-567" w:right="-284" w:firstLine="567"/>
        <w:rPr>
          <w:b/>
          <w:sz w:val="24"/>
          <w:u w:val="single"/>
        </w:rPr>
      </w:pPr>
      <w:r w:rsidRPr="00BF46A5">
        <w:rPr>
          <w:b/>
          <w:sz w:val="24"/>
          <w:u w:val="single"/>
        </w:rPr>
        <w:t>Форма заявления</w:t>
      </w:r>
    </w:p>
    <w:p w:rsidR="00F91A0C" w:rsidRPr="00BF46A5" w:rsidRDefault="00F91A0C" w:rsidP="00BF46A5">
      <w:pPr>
        <w:widowControl w:val="0"/>
        <w:autoSpaceDE w:val="0"/>
        <w:autoSpaceDN w:val="0"/>
        <w:adjustRightInd w:val="0"/>
        <w:spacing w:after="0"/>
        <w:ind w:right="-284"/>
        <w:jc w:val="center"/>
        <w:rPr>
          <w:rFonts w:ascii="Times New Roman" w:hAnsi="Times New Roman"/>
          <w:sz w:val="24"/>
          <w:szCs w:val="24"/>
        </w:rPr>
      </w:pPr>
    </w:p>
    <w:p w:rsidR="00FF03A6" w:rsidRPr="00FF03A6" w:rsidRDefault="00FF03A6" w:rsidP="00FF03A6">
      <w:pPr>
        <w:spacing w:after="0" w:line="240" w:lineRule="auto"/>
        <w:jc w:val="right"/>
        <w:rPr>
          <w:rFonts w:ascii="Times New Roman" w:hAnsi="Times New Roman"/>
          <w:sz w:val="20"/>
          <w:szCs w:val="20"/>
        </w:rPr>
      </w:pPr>
      <w:r w:rsidRPr="00FF03A6">
        <w:rPr>
          <w:rFonts w:ascii="Times New Roman" w:hAnsi="Times New Roman"/>
          <w:sz w:val="20"/>
          <w:szCs w:val="20"/>
        </w:rPr>
        <w:t>_________________________________________________</w:t>
      </w:r>
    </w:p>
    <w:p w:rsidR="00FF03A6" w:rsidRPr="00FF03A6" w:rsidRDefault="00FF03A6" w:rsidP="00FF03A6">
      <w:pPr>
        <w:spacing w:after="0" w:line="240" w:lineRule="auto"/>
        <w:jc w:val="right"/>
        <w:rPr>
          <w:rFonts w:ascii="Times New Roman" w:hAnsi="Times New Roman"/>
          <w:sz w:val="20"/>
          <w:szCs w:val="20"/>
        </w:rPr>
      </w:pPr>
      <w:r w:rsidRPr="00FF03A6">
        <w:rPr>
          <w:rFonts w:ascii="Times New Roman" w:hAnsi="Times New Roman"/>
          <w:sz w:val="20"/>
          <w:szCs w:val="20"/>
        </w:rPr>
        <w:t xml:space="preserve">                                 (наименование уполномоченного органа)</w:t>
      </w:r>
    </w:p>
    <w:p w:rsidR="00FF03A6" w:rsidRPr="00FF03A6" w:rsidRDefault="00FF03A6" w:rsidP="00FF03A6">
      <w:pPr>
        <w:spacing w:after="0" w:line="240" w:lineRule="auto"/>
        <w:jc w:val="right"/>
        <w:rPr>
          <w:rFonts w:ascii="Times New Roman" w:hAnsi="Times New Roman"/>
          <w:sz w:val="24"/>
          <w:szCs w:val="24"/>
        </w:rPr>
      </w:pPr>
      <w:r w:rsidRPr="00FF03A6">
        <w:rPr>
          <w:rFonts w:ascii="Times New Roman" w:hAnsi="Times New Roman"/>
          <w:sz w:val="24"/>
          <w:szCs w:val="24"/>
        </w:rPr>
        <w:t xml:space="preserve"> от гражданина (гражданки) _______________________</w:t>
      </w:r>
    </w:p>
    <w:p w:rsidR="00FF03A6" w:rsidRPr="00FF03A6" w:rsidRDefault="00FF03A6" w:rsidP="00FF03A6">
      <w:pPr>
        <w:spacing w:after="0" w:line="240" w:lineRule="auto"/>
        <w:jc w:val="right"/>
        <w:rPr>
          <w:rFonts w:ascii="Times New Roman" w:hAnsi="Times New Roman"/>
          <w:sz w:val="20"/>
          <w:szCs w:val="20"/>
        </w:rPr>
      </w:pPr>
      <w:r w:rsidRPr="00FF03A6">
        <w:rPr>
          <w:rFonts w:ascii="Times New Roman" w:hAnsi="Times New Roman"/>
          <w:sz w:val="24"/>
          <w:szCs w:val="24"/>
        </w:rPr>
        <w:t xml:space="preserve">                                                   </w:t>
      </w:r>
      <w:r w:rsidRPr="00FF03A6">
        <w:rPr>
          <w:rFonts w:ascii="Times New Roman" w:hAnsi="Times New Roman"/>
          <w:sz w:val="20"/>
          <w:szCs w:val="20"/>
        </w:rPr>
        <w:t>(фамилия, имя, отчество)</w:t>
      </w:r>
    </w:p>
    <w:p w:rsidR="00FF03A6" w:rsidRPr="00FF03A6" w:rsidRDefault="00FF03A6" w:rsidP="00FF03A6">
      <w:pPr>
        <w:jc w:val="right"/>
        <w:rPr>
          <w:rFonts w:ascii="Times New Roman" w:hAnsi="Times New Roman"/>
          <w:sz w:val="24"/>
          <w:szCs w:val="24"/>
        </w:rPr>
      </w:pPr>
      <w:r w:rsidRPr="00FF03A6">
        <w:rPr>
          <w:rFonts w:ascii="Times New Roman" w:hAnsi="Times New Roman"/>
          <w:sz w:val="24"/>
          <w:szCs w:val="24"/>
        </w:rPr>
        <w:t xml:space="preserve">                          ________________________________________________,</w:t>
      </w:r>
    </w:p>
    <w:p w:rsidR="00FF03A6" w:rsidRPr="00FF03A6" w:rsidRDefault="00FF03A6" w:rsidP="00FF03A6">
      <w:pPr>
        <w:jc w:val="right"/>
        <w:rPr>
          <w:rFonts w:ascii="Times New Roman" w:hAnsi="Times New Roman"/>
          <w:sz w:val="24"/>
          <w:szCs w:val="24"/>
        </w:rPr>
      </w:pPr>
      <w:r w:rsidRPr="00FF03A6">
        <w:rPr>
          <w:rFonts w:ascii="Times New Roman" w:hAnsi="Times New Roman"/>
          <w:sz w:val="24"/>
          <w:szCs w:val="24"/>
        </w:rPr>
        <w:t xml:space="preserve">                          проживающего (проживающей) по адресу: ___________</w:t>
      </w:r>
    </w:p>
    <w:p w:rsidR="00FF03A6" w:rsidRPr="00FF03A6" w:rsidRDefault="00FF03A6" w:rsidP="00FF03A6">
      <w:pPr>
        <w:jc w:val="right"/>
        <w:rPr>
          <w:rFonts w:ascii="Times New Roman" w:hAnsi="Times New Roman"/>
          <w:sz w:val="20"/>
          <w:szCs w:val="20"/>
        </w:rPr>
      </w:pPr>
      <w:r w:rsidRPr="00FF03A6">
        <w:rPr>
          <w:rFonts w:ascii="Times New Roman" w:hAnsi="Times New Roman"/>
          <w:sz w:val="24"/>
          <w:szCs w:val="24"/>
        </w:rPr>
        <w:t xml:space="preserve">                          _________________________________________________</w:t>
      </w:r>
    </w:p>
    <w:p w:rsidR="00FF03A6" w:rsidRPr="00FF03A6" w:rsidRDefault="00FF03A6" w:rsidP="00FF03A6">
      <w:pPr>
        <w:jc w:val="center"/>
        <w:rPr>
          <w:rFonts w:ascii="Times New Roman" w:hAnsi="Times New Roman"/>
          <w:sz w:val="20"/>
          <w:szCs w:val="20"/>
        </w:rPr>
      </w:pPr>
      <w:r w:rsidRPr="00FF03A6">
        <w:rPr>
          <w:rFonts w:ascii="Times New Roman" w:hAnsi="Times New Roman"/>
          <w:sz w:val="20"/>
          <w:szCs w:val="20"/>
        </w:rPr>
        <w:t>ЗАЯВЛЕНИЕ</w:t>
      </w:r>
    </w:p>
    <w:p w:rsidR="00FF03A6" w:rsidRPr="00FF03A6" w:rsidRDefault="00FF03A6" w:rsidP="00FF03A6">
      <w:pPr>
        <w:spacing w:after="0" w:line="240" w:lineRule="auto"/>
        <w:ind w:firstLine="709"/>
        <w:jc w:val="both"/>
        <w:rPr>
          <w:rFonts w:ascii="Times New Roman" w:hAnsi="Times New Roman"/>
          <w:sz w:val="24"/>
          <w:szCs w:val="24"/>
        </w:rPr>
      </w:pPr>
      <w:r w:rsidRPr="00FF03A6">
        <w:rPr>
          <w:rFonts w:ascii="Times New Roman" w:hAnsi="Times New Roman"/>
          <w:sz w:val="24"/>
          <w:szCs w:val="24"/>
        </w:rPr>
        <w:t xml:space="preserve">Прошу включить меня, </w:t>
      </w:r>
      <w:r w:rsidR="006B79F7">
        <w:rPr>
          <w:rFonts w:ascii="Times New Roman" w:hAnsi="Times New Roman"/>
          <w:sz w:val="24"/>
          <w:szCs w:val="24"/>
        </w:rPr>
        <w:t>________________________</w:t>
      </w:r>
      <w:r w:rsidRPr="00FF03A6">
        <w:rPr>
          <w:rFonts w:ascii="Times New Roman" w:hAnsi="Times New Roman"/>
          <w:sz w:val="24"/>
          <w:szCs w:val="24"/>
        </w:rPr>
        <w:t>________________________________________________________,</w:t>
      </w:r>
    </w:p>
    <w:p w:rsidR="00FF03A6" w:rsidRPr="00FF03A6" w:rsidRDefault="00FF03A6" w:rsidP="00FF03A6">
      <w:pPr>
        <w:spacing w:after="0" w:line="240" w:lineRule="auto"/>
        <w:jc w:val="both"/>
        <w:rPr>
          <w:rFonts w:ascii="Times New Roman" w:hAnsi="Times New Roman"/>
          <w:sz w:val="20"/>
          <w:szCs w:val="20"/>
        </w:rPr>
      </w:pPr>
      <w:r w:rsidRPr="00FF03A6">
        <w:rPr>
          <w:rFonts w:ascii="Times New Roman" w:hAnsi="Times New Roman"/>
          <w:sz w:val="24"/>
          <w:szCs w:val="24"/>
        </w:rPr>
        <w:t xml:space="preserve">                                                                              </w:t>
      </w:r>
      <w:r w:rsidRPr="00FF03A6">
        <w:rPr>
          <w:rFonts w:ascii="Times New Roman" w:hAnsi="Times New Roman"/>
          <w:sz w:val="20"/>
          <w:szCs w:val="20"/>
        </w:rPr>
        <w:t>(фамилия, имя, отчество)</w:t>
      </w:r>
    </w:p>
    <w:p w:rsidR="00FF03A6" w:rsidRPr="00FF03A6" w:rsidRDefault="00FF03A6" w:rsidP="00FF03A6">
      <w:pPr>
        <w:spacing w:after="0" w:line="240" w:lineRule="auto"/>
        <w:jc w:val="both"/>
        <w:rPr>
          <w:rFonts w:ascii="Times New Roman" w:hAnsi="Times New Roman"/>
          <w:sz w:val="24"/>
          <w:szCs w:val="24"/>
        </w:rPr>
      </w:pP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паспорт ___________________________, выданный _________________________________</w:t>
      </w:r>
      <w:r w:rsidR="006B79F7">
        <w:rPr>
          <w:rFonts w:ascii="Times New Roman" w:hAnsi="Times New Roman"/>
          <w:sz w:val="24"/>
          <w:szCs w:val="24"/>
        </w:rPr>
        <w:t>___________________________________________</w:t>
      </w:r>
      <w:r w:rsidRPr="00FF03A6">
        <w:rPr>
          <w:rFonts w:ascii="Times New Roman" w:hAnsi="Times New Roman"/>
          <w:sz w:val="24"/>
          <w:szCs w:val="24"/>
        </w:rPr>
        <w:t>_____</w:t>
      </w:r>
    </w:p>
    <w:p w:rsidR="00FF03A6" w:rsidRPr="00FF03A6" w:rsidRDefault="00FF03A6" w:rsidP="00FF03A6">
      <w:pPr>
        <w:spacing w:after="0" w:line="240" w:lineRule="auto"/>
        <w:jc w:val="both"/>
        <w:rPr>
          <w:rFonts w:ascii="Times New Roman" w:hAnsi="Times New Roman"/>
          <w:sz w:val="20"/>
          <w:szCs w:val="20"/>
        </w:rPr>
      </w:pPr>
      <w:r w:rsidRPr="00FF03A6">
        <w:rPr>
          <w:rFonts w:ascii="Times New Roman" w:hAnsi="Times New Roman"/>
          <w:sz w:val="20"/>
          <w:szCs w:val="20"/>
        </w:rPr>
        <w:t xml:space="preserve">                              (серия, номер)                                                                      (кем)</w:t>
      </w: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____________________________________________________ «______»   ______________ года,</w:t>
      </w:r>
    </w:p>
    <w:p w:rsidR="00FF03A6" w:rsidRPr="00FF03A6" w:rsidRDefault="00FF03A6" w:rsidP="00FF03A6">
      <w:pPr>
        <w:spacing w:after="0" w:line="240" w:lineRule="auto"/>
        <w:jc w:val="both"/>
        <w:rPr>
          <w:rFonts w:ascii="Times New Roman" w:hAnsi="Times New Roman"/>
          <w:sz w:val="20"/>
          <w:szCs w:val="20"/>
        </w:rPr>
      </w:pPr>
      <w:r w:rsidRPr="00FF03A6">
        <w:rPr>
          <w:rFonts w:ascii="Times New Roman" w:hAnsi="Times New Roman"/>
          <w:sz w:val="20"/>
          <w:szCs w:val="20"/>
        </w:rPr>
        <w:t xml:space="preserve">                                                                                                                                                                   (когда)</w:t>
      </w: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 xml:space="preserve">в  список молодых граждан (молодых семей), изъявивших желание получить социальную выплату в 20_____ году в рамках </w:t>
      </w:r>
      <w:r w:rsidRPr="00FF03A6">
        <w:rPr>
          <w:rFonts w:ascii="Times New Roman" w:eastAsia="Times New Roman" w:hAnsi="Times New Roman"/>
          <w:sz w:val="24"/>
          <w:szCs w:val="24"/>
          <w:lang w:eastAsia="ru-RU"/>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FF03A6">
        <w:rPr>
          <w:rFonts w:ascii="Times New Roman" w:hAnsi="Times New Roman"/>
          <w:sz w:val="24"/>
          <w:szCs w:val="24"/>
        </w:rPr>
        <w:t>,   утвержденной    постановлением Правительства Ленинградской области от 14.11.2013 N 407.</w:t>
      </w: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 xml:space="preserve">    Жилищные условия планирую улучшить путем:__________________________________</w:t>
      </w: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_________________________________________________________________________________</w:t>
      </w: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0"/>
          <w:szCs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FF03A6">
        <w:rPr>
          <w:rFonts w:ascii="Times New Roman" w:hAnsi="Times New Roman"/>
          <w:sz w:val="24"/>
          <w:szCs w:val="24"/>
        </w:rPr>
        <w:t xml:space="preserve"> </w:t>
      </w:r>
    </w:p>
    <w:p w:rsidR="00FF03A6" w:rsidRPr="00FF03A6" w:rsidRDefault="00FF03A6" w:rsidP="00FF03A6">
      <w:pPr>
        <w:spacing w:after="0" w:line="240" w:lineRule="auto"/>
        <w:jc w:val="both"/>
        <w:rPr>
          <w:rFonts w:ascii="Times New Roman" w:hAnsi="Times New Roman"/>
          <w:sz w:val="24"/>
          <w:szCs w:val="24"/>
        </w:rPr>
      </w:pP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в Ленинградской области.</w:t>
      </w:r>
    </w:p>
    <w:p w:rsidR="00FF03A6" w:rsidRPr="00FF03A6" w:rsidRDefault="00FF03A6" w:rsidP="00FF03A6">
      <w:pPr>
        <w:jc w:val="both"/>
        <w:rPr>
          <w:rFonts w:ascii="Times New Roman" w:hAnsi="Times New Roman"/>
          <w:sz w:val="24"/>
          <w:szCs w:val="24"/>
        </w:rPr>
      </w:pPr>
      <w:r w:rsidRPr="00FF03A6">
        <w:rPr>
          <w:rFonts w:ascii="Times New Roman" w:hAnsi="Times New Roman"/>
          <w:sz w:val="24"/>
          <w:szCs w:val="24"/>
        </w:rPr>
        <w:t xml:space="preserve">   Члены семьи, нуждающиеся вместе со мной в улучшении жилищных условий:</w:t>
      </w:r>
    </w:p>
    <w:p w:rsidR="00FF03A6" w:rsidRPr="00FF03A6" w:rsidRDefault="00FF03A6" w:rsidP="00FF03A6">
      <w:pPr>
        <w:spacing w:after="0" w:line="240" w:lineRule="auto"/>
        <w:jc w:val="both"/>
        <w:rPr>
          <w:rFonts w:ascii="Times New Roman" w:hAnsi="Times New Roman"/>
          <w:sz w:val="24"/>
          <w:szCs w:val="24"/>
        </w:rPr>
      </w:pPr>
      <w:r w:rsidRPr="00FF03A6">
        <w:rPr>
          <w:rFonts w:ascii="Times New Roman" w:hAnsi="Times New Roman"/>
          <w:sz w:val="24"/>
          <w:szCs w:val="24"/>
        </w:rPr>
        <w:t>супруга (супруг) _</w:t>
      </w:r>
      <w:r w:rsidR="006B79F7">
        <w:rPr>
          <w:rFonts w:ascii="Times New Roman" w:hAnsi="Times New Roman"/>
          <w:sz w:val="24"/>
          <w:szCs w:val="24"/>
        </w:rPr>
        <w:t>__________</w:t>
      </w:r>
      <w:r w:rsidRPr="00FF03A6">
        <w:rPr>
          <w:rFonts w:ascii="Times New Roman" w:hAnsi="Times New Roman"/>
          <w:sz w:val="24"/>
          <w:szCs w:val="24"/>
        </w:rPr>
        <w:t>_________________________________ _____________________,</w:t>
      </w:r>
    </w:p>
    <w:p w:rsidR="00FF03A6" w:rsidRPr="00FF03A6" w:rsidRDefault="00FF03A6" w:rsidP="00FF03A6">
      <w:pPr>
        <w:spacing w:after="0" w:line="240" w:lineRule="auto"/>
        <w:jc w:val="both"/>
        <w:rPr>
          <w:rFonts w:ascii="Times New Roman" w:hAnsi="Times New Roman"/>
          <w:sz w:val="20"/>
          <w:szCs w:val="20"/>
        </w:rPr>
      </w:pPr>
      <w:r w:rsidRPr="00FF03A6">
        <w:rPr>
          <w:rFonts w:ascii="Times New Roman" w:hAnsi="Times New Roman"/>
          <w:sz w:val="24"/>
          <w:szCs w:val="24"/>
        </w:rPr>
        <w:t xml:space="preserve">                                                    </w:t>
      </w:r>
      <w:r w:rsidRPr="00FF03A6">
        <w:rPr>
          <w:rFonts w:ascii="Times New Roman" w:hAnsi="Times New Roman"/>
          <w:sz w:val="20"/>
          <w:szCs w:val="20"/>
        </w:rPr>
        <w:t xml:space="preserve">(фамилия, имя, отчество)         </w:t>
      </w:r>
      <w:r w:rsidR="006B79F7">
        <w:rPr>
          <w:rFonts w:ascii="Times New Roman" w:hAnsi="Times New Roman"/>
          <w:sz w:val="20"/>
          <w:szCs w:val="20"/>
        </w:rPr>
        <w:t xml:space="preserve">                              </w:t>
      </w:r>
      <w:r w:rsidRPr="00FF03A6">
        <w:rPr>
          <w:rFonts w:ascii="Times New Roman" w:hAnsi="Times New Roman"/>
          <w:sz w:val="20"/>
          <w:szCs w:val="20"/>
        </w:rPr>
        <w:t xml:space="preserve">               (дата рождения)</w:t>
      </w:r>
    </w:p>
    <w:p w:rsidR="00FF03A6" w:rsidRPr="00FF03A6" w:rsidRDefault="00FF03A6" w:rsidP="00FF03A6">
      <w:pPr>
        <w:jc w:val="both"/>
        <w:rPr>
          <w:rFonts w:ascii="Times New Roman" w:hAnsi="Times New Roman"/>
          <w:sz w:val="24"/>
          <w:szCs w:val="24"/>
        </w:rPr>
      </w:pPr>
      <w:r w:rsidRPr="00FF03A6">
        <w:rPr>
          <w:rFonts w:ascii="Times New Roman" w:hAnsi="Times New Roman"/>
          <w:sz w:val="24"/>
          <w:szCs w:val="24"/>
        </w:rPr>
        <w:t>проживает по адресу: ___________________________________________________</w:t>
      </w:r>
      <w:r w:rsidR="006B79F7">
        <w:rPr>
          <w:rFonts w:ascii="Times New Roman" w:hAnsi="Times New Roman"/>
          <w:sz w:val="24"/>
          <w:szCs w:val="24"/>
        </w:rPr>
        <w:t>________________</w:t>
      </w:r>
      <w:r w:rsidRPr="00FF03A6">
        <w:rPr>
          <w:rFonts w:ascii="Times New Roman" w:hAnsi="Times New Roman"/>
          <w:sz w:val="24"/>
          <w:szCs w:val="24"/>
        </w:rPr>
        <w:t>_____________;</w:t>
      </w:r>
    </w:p>
    <w:p w:rsidR="00FF03A6" w:rsidRPr="00FF03A6" w:rsidRDefault="00FF03A6" w:rsidP="00FF03A6">
      <w:pPr>
        <w:jc w:val="both"/>
        <w:rPr>
          <w:rFonts w:ascii="Times New Roman" w:hAnsi="Times New Roman"/>
          <w:sz w:val="24"/>
          <w:szCs w:val="24"/>
        </w:rPr>
      </w:pPr>
      <w:r w:rsidRPr="00FF03A6">
        <w:rPr>
          <w:rFonts w:ascii="Times New Roman" w:hAnsi="Times New Roman"/>
          <w:sz w:val="24"/>
          <w:szCs w:val="24"/>
        </w:rPr>
        <w:t>дети: ______________________________________________________________________________,</w:t>
      </w:r>
    </w:p>
    <w:p w:rsidR="00FF03A6" w:rsidRPr="00FF03A6" w:rsidRDefault="00FF03A6" w:rsidP="00FF03A6">
      <w:pPr>
        <w:spacing w:after="0" w:line="240" w:lineRule="auto"/>
        <w:jc w:val="both"/>
        <w:rPr>
          <w:rFonts w:ascii="Times New Roman" w:hAnsi="Times New Roman"/>
          <w:sz w:val="20"/>
          <w:szCs w:val="20"/>
        </w:rPr>
      </w:pPr>
      <w:r w:rsidRPr="00FF03A6">
        <w:rPr>
          <w:rFonts w:ascii="Times New Roman" w:hAnsi="Times New Roman"/>
          <w:sz w:val="20"/>
          <w:szCs w:val="20"/>
        </w:rPr>
        <w:lastRenderedPageBreak/>
        <w:t>________________________________________________________________________ _______________________,</w:t>
      </w:r>
    </w:p>
    <w:p w:rsidR="00FF03A6" w:rsidRPr="00FF03A6" w:rsidRDefault="00FF03A6" w:rsidP="00FF03A6">
      <w:pPr>
        <w:spacing w:after="0" w:line="240" w:lineRule="auto"/>
        <w:jc w:val="both"/>
        <w:rPr>
          <w:rFonts w:ascii="Times New Roman" w:hAnsi="Times New Roman"/>
          <w:sz w:val="20"/>
          <w:szCs w:val="20"/>
        </w:rPr>
      </w:pPr>
      <w:r w:rsidRPr="00FF03A6">
        <w:rPr>
          <w:rFonts w:ascii="Times New Roman" w:hAnsi="Times New Roman"/>
          <w:sz w:val="20"/>
          <w:szCs w:val="20"/>
        </w:rPr>
        <w:t xml:space="preserve">                                                            (фамилия, имя, отчество)            </w:t>
      </w:r>
      <w:r w:rsidR="006B79F7">
        <w:rPr>
          <w:rFonts w:ascii="Times New Roman" w:hAnsi="Times New Roman"/>
          <w:sz w:val="20"/>
          <w:szCs w:val="20"/>
        </w:rPr>
        <w:t xml:space="preserve">                                  </w:t>
      </w:r>
      <w:r w:rsidRPr="00FF03A6">
        <w:rPr>
          <w:rFonts w:ascii="Times New Roman" w:hAnsi="Times New Roman"/>
          <w:sz w:val="20"/>
          <w:szCs w:val="20"/>
        </w:rPr>
        <w:t xml:space="preserve">            (дата рождения)</w:t>
      </w:r>
    </w:p>
    <w:p w:rsidR="00FF03A6" w:rsidRPr="00FF03A6" w:rsidRDefault="00FF03A6" w:rsidP="00FF03A6">
      <w:pPr>
        <w:jc w:val="both"/>
        <w:rPr>
          <w:rFonts w:ascii="Times New Roman" w:hAnsi="Times New Roman"/>
          <w:sz w:val="24"/>
          <w:szCs w:val="24"/>
        </w:rPr>
      </w:pPr>
      <w:r w:rsidRPr="00FF03A6">
        <w:rPr>
          <w:rFonts w:ascii="Times New Roman" w:hAnsi="Times New Roman"/>
          <w:sz w:val="24"/>
          <w:szCs w:val="24"/>
        </w:rPr>
        <w:t>проживает по адресу: __________________________________</w:t>
      </w:r>
      <w:r w:rsidR="006B79F7">
        <w:rPr>
          <w:rFonts w:ascii="Times New Roman" w:hAnsi="Times New Roman"/>
          <w:sz w:val="24"/>
          <w:szCs w:val="24"/>
        </w:rPr>
        <w:t>________________</w:t>
      </w:r>
      <w:r w:rsidRPr="00FF03A6">
        <w:rPr>
          <w:rFonts w:ascii="Times New Roman" w:hAnsi="Times New Roman"/>
          <w:sz w:val="24"/>
          <w:szCs w:val="24"/>
        </w:rPr>
        <w:t>______________________________;</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(фамилия, имя, отчество)                                                                  (дата рождения)</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проживает по адресу: ____________________________________________________________</w:t>
      </w:r>
      <w:r w:rsidR="006B79F7">
        <w:rPr>
          <w:rFonts w:ascii="Times New Roman" w:hAnsi="Times New Roman"/>
          <w:sz w:val="24"/>
          <w:szCs w:val="24"/>
        </w:rPr>
        <w:t>_________________</w:t>
      </w:r>
      <w:r w:rsidRPr="00FF03A6">
        <w:rPr>
          <w:rFonts w:ascii="Times New Roman" w:hAnsi="Times New Roman"/>
          <w:sz w:val="24"/>
          <w:szCs w:val="24"/>
        </w:rPr>
        <w:t>____.</w:t>
      </w:r>
    </w:p>
    <w:p w:rsidR="00FF03A6" w:rsidRPr="00FF03A6" w:rsidRDefault="00FF03A6" w:rsidP="00FF03A6">
      <w:pPr>
        <w:contextualSpacing/>
        <w:mirrorIndents/>
        <w:jc w:val="both"/>
        <w:rPr>
          <w:rFonts w:ascii="Times New Roman" w:hAnsi="Times New Roman"/>
          <w:sz w:val="24"/>
          <w:szCs w:val="24"/>
        </w:rPr>
      </w:pP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(фамилия, имя, отчество)                                                                  (дата рождения)</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проживает по адресу: _________________________________________________________</w:t>
      </w:r>
      <w:r w:rsidR="006B79F7">
        <w:rPr>
          <w:rFonts w:ascii="Times New Roman" w:hAnsi="Times New Roman"/>
          <w:sz w:val="24"/>
          <w:szCs w:val="24"/>
        </w:rPr>
        <w:t>_________________</w:t>
      </w:r>
      <w:r w:rsidRPr="00FF03A6">
        <w:rPr>
          <w:rFonts w:ascii="Times New Roman" w:hAnsi="Times New Roman"/>
          <w:sz w:val="24"/>
          <w:szCs w:val="24"/>
        </w:rPr>
        <w:t>_______.</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(фамилия, имя, отчество)                                                                  (дата рождения)</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проживает по адресу: ________________________________________________________</w:t>
      </w:r>
      <w:r w:rsidR="006B79F7">
        <w:rPr>
          <w:rFonts w:ascii="Times New Roman" w:hAnsi="Times New Roman"/>
          <w:sz w:val="24"/>
          <w:szCs w:val="24"/>
        </w:rPr>
        <w:t>________________</w:t>
      </w:r>
      <w:r w:rsidRPr="00FF03A6">
        <w:rPr>
          <w:rFonts w:ascii="Times New Roman" w:hAnsi="Times New Roman"/>
          <w:sz w:val="24"/>
          <w:szCs w:val="24"/>
        </w:rPr>
        <w:t>________.</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 xml:space="preserve">   </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 xml:space="preserve"> Иные  лица,  постоянно  проживающие со мной в качестве членов семьи и с которыми намерен (намерена) проживать совместно:</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________________________________________________________________________________;</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 xml:space="preserve">     (фамилия, имя, отчество, степень родства)      </w:t>
      </w:r>
      <w:r w:rsidR="006B79F7">
        <w:rPr>
          <w:rFonts w:ascii="Times New Roman" w:hAnsi="Times New Roman"/>
          <w:sz w:val="24"/>
          <w:szCs w:val="24"/>
        </w:rPr>
        <w:t xml:space="preserve">                                           </w:t>
      </w:r>
      <w:r w:rsidRPr="00FF03A6">
        <w:rPr>
          <w:rFonts w:ascii="Times New Roman" w:hAnsi="Times New Roman"/>
          <w:sz w:val="24"/>
          <w:szCs w:val="24"/>
        </w:rPr>
        <w:t xml:space="preserve">    (дата рождения)</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_________________________________________________________________________________.</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 xml:space="preserve">     (фамилия, имя, отчество, степень родства)       </w:t>
      </w:r>
      <w:r w:rsidR="006B79F7">
        <w:rPr>
          <w:rFonts w:ascii="Times New Roman" w:hAnsi="Times New Roman"/>
          <w:sz w:val="24"/>
          <w:szCs w:val="24"/>
        </w:rPr>
        <w:t xml:space="preserve">                                          </w:t>
      </w:r>
      <w:r w:rsidRPr="00FF03A6">
        <w:rPr>
          <w:rFonts w:ascii="Times New Roman" w:hAnsi="Times New Roman"/>
          <w:sz w:val="24"/>
          <w:szCs w:val="24"/>
        </w:rPr>
        <w:t xml:space="preserve">   (дата рождения)</w:t>
      </w:r>
    </w:p>
    <w:p w:rsidR="00FF03A6" w:rsidRPr="00FF03A6" w:rsidRDefault="00FF03A6" w:rsidP="00FF03A6">
      <w:pPr>
        <w:contextualSpacing/>
        <w:mirrorIndents/>
        <w:jc w:val="both"/>
        <w:rPr>
          <w:rFonts w:ascii="Times New Roman" w:hAnsi="Times New Roman"/>
          <w:sz w:val="24"/>
          <w:szCs w:val="24"/>
        </w:rPr>
      </w:pPr>
    </w:p>
    <w:p w:rsidR="00FF03A6" w:rsidRPr="00FF03A6" w:rsidRDefault="00FF03A6" w:rsidP="006B79F7">
      <w:pPr>
        <w:ind w:firstLine="709"/>
        <w:contextualSpacing/>
        <w:mirrorIndents/>
        <w:jc w:val="both"/>
        <w:rPr>
          <w:rFonts w:ascii="Times New Roman" w:hAnsi="Times New Roman"/>
          <w:sz w:val="24"/>
          <w:szCs w:val="24"/>
        </w:rPr>
      </w:pPr>
      <w:r w:rsidRPr="00FF03A6">
        <w:rPr>
          <w:rFonts w:ascii="Times New Roman" w:hAnsi="Times New Roman"/>
          <w:sz w:val="24"/>
          <w:szCs w:val="24"/>
        </w:rPr>
        <w:t xml:space="preserve">    Я и вышеуказанные члены моей семьи признаны нуждающимися в улучшении жилищных условий решением 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(наименование органа местного самоуправления, реквизиты акта)</w:t>
      </w:r>
    </w:p>
    <w:p w:rsidR="00FF03A6" w:rsidRPr="00FF03A6" w:rsidRDefault="00FF03A6" w:rsidP="00FF03A6">
      <w:pPr>
        <w:contextualSpacing/>
        <w:mirrorIndents/>
        <w:jc w:val="both"/>
        <w:rPr>
          <w:rFonts w:ascii="Times New Roman" w:hAnsi="Times New Roman"/>
          <w:sz w:val="24"/>
          <w:szCs w:val="24"/>
        </w:rPr>
      </w:pP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 xml:space="preserve">    С условиями участия в </w:t>
      </w:r>
      <w:r w:rsidRPr="00FF03A6">
        <w:rPr>
          <w:rFonts w:ascii="Times New Roman" w:eastAsia="Times New Roman" w:hAnsi="Times New Roman"/>
          <w:sz w:val="24"/>
          <w:szCs w:val="24"/>
          <w:lang w:eastAsia="ru-RU"/>
        </w:rPr>
        <w:t>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FF03A6">
        <w:rPr>
          <w:rFonts w:ascii="Times New Roman" w:hAnsi="Times New Roman"/>
          <w:sz w:val="24"/>
          <w:szCs w:val="24"/>
        </w:rPr>
        <w:t>,  утвержденной    постановлением Правительства Ленинградской области от 14.11.2013 N 407 ознакомлен (ознакомлена) и обязуюсь их выполнять.</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 ___________________ 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4"/>
          <w:szCs w:val="24"/>
        </w:rPr>
        <w:t xml:space="preserve">   </w:t>
      </w:r>
      <w:r w:rsidRPr="00FF03A6">
        <w:rPr>
          <w:rFonts w:ascii="Times New Roman" w:hAnsi="Times New Roman"/>
          <w:sz w:val="20"/>
          <w:szCs w:val="20"/>
        </w:rPr>
        <w:t>(фамилия, имя, отчество                                  (подпись)                                                (дата)</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заявителя)</w:t>
      </w:r>
    </w:p>
    <w:p w:rsidR="00FF03A6" w:rsidRPr="00FF03A6" w:rsidRDefault="00FF03A6" w:rsidP="00FF03A6">
      <w:pPr>
        <w:contextualSpacing/>
        <w:mirrorIndents/>
        <w:jc w:val="both"/>
        <w:rPr>
          <w:rFonts w:ascii="Times New Roman" w:hAnsi="Times New Roman"/>
          <w:sz w:val="24"/>
          <w:szCs w:val="24"/>
        </w:rPr>
      </w:pP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 xml:space="preserve">        К заявлению прилагаются следующие документы:</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1) ________________________________________________________________________________;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(наименование документа и его реквизиты)</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2) 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(наименование документа и его реквизиты)</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3) 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(наименование документа и его реквизиты)</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4) 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(наименование документа и его реквизиты)</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lastRenderedPageBreak/>
        <w:t>5) ______________________________________________________________________________;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 xml:space="preserve">                 (наименование документа и его реквизиты)</w:t>
      </w:r>
    </w:p>
    <w:p w:rsidR="00FF03A6" w:rsidRPr="00FF03A6" w:rsidRDefault="00FF03A6" w:rsidP="00FF03A6">
      <w:pPr>
        <w:contextualSpacing/>
        <w:mirrorIndents/>
        <w:jc w:val="right"/>
        <w:rPr>
          <w:rFonts w:ascii="Times New Roman" w:hAnsi="Times New Roman"/>
          <w:sz w:val="24"/>
          <w:szCs w:val="24"/>
        </w:rPr>
      </w:pPr>
      <w:r w:rsidRPr="00FF03A6">
        <w:rPr>
          <w:rFonts w:ascii="Times New Roman" w:hAnsi="Times New Roman"/>
          <w:sz w:val="24"/>
          <w:szCs w:val="24"/>
        </w:rPr>
        <w:t>________________________  _________________________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4"/>
          <w:szCs w:val="24"/>
        </w:rPr>
        <w:t xml:space="preserve">                                                                               </w:t>
      </w:r>
      <w:r w:rsidRPr="00FF03A6">
        <w:rPr>
          <w:rFonts w:ascii="Times New Roman" w:hAnsi="Times New Roman"/>
          <w:sz w:val="20"/>
          <w:szCs w:val="20"/>
        </w:rPr>
        <w:t>(подпись заявителя)                     (расшифровка подписи)</w:t>
      </w:r>
    </w:p>
    <w:p w:rsidR="00FF03A6" w:rsidRPr="00FF03A6" w:rsidRDefault="00FF03A6" w:rsidP="00FF03A6">
      <w:pPr>
        <w:contextualSpacing/>
        <w:mirrorIndents/>
        <w:jc w:val="right"/>
        <w:rPr>
          <w:rFonts w:ascii="Times New Roman" w:hAnsi="Times New Roman"/>
          <w:sz w:val="20"/>
          <w:szCs w:val="20"/>
        </w:rPr>
      </w:pPr>
      <w:r w:rsidRPr="00FF03A6">
        <w:rPr>
          <w:rFonts w:ascii="Times New Roman" w:hAnsi="Times New Roman"/>
          <w:sz w:val="20"/>
          <w:szCs w:val="20"/>
        </w:rPr>
        <w:br/>
        <w:t>________________________</w:t>
      </w:r>
    </w:p>
    <w:p w:rsidR="00FF03A6" w:rsidRPr="00FF03A6" w:rsidRDefault="00FF03A6" w:rsidP="00FF03A6">
      <w:pPr>
        <w:spacing w:after="0" w:line="240" w:lineRule="auto"/>
        <w:contextualSpacing/>
        <w:mirrorIndents/>
        <w:jc w:val="both"/>
        <w:rPr>
          <w:rFonts w:ascii="Times New Roman" w:hAnsi="Times New Roman"/>
          <w:sz w:val="20"/>
          <w:szCs w:val="20"/>
        </w:rPr>
      </w:pPr>
      <w:r w:rsidRPr="00FF03A6">
        <w:rPr>
          <w:rFonts w:ascii="Times New Roman" w:hAnsi="Times New Roman"/>
          <w:sz w:val="24"/>
          <w:szCs w:val="24"/>
        </w:rPr>
        <w:t xml:space="preserve">                                                                                                  </w:t>
      </w:r>
      <w:r w:rsidR="006B79F7">
        <w:rPr>
          <w:rFonts w:ascii="Times New Roman" w:hAnsi="Times New Roman"/>
          <w:sz w:val="24"/>
          <w:szCs w:val="24"/>
        </w:rPr>
        <w:t xml:space="preserve">               </w:t>
      </w:r>
      <w:r w:rsidRPr="00FF03A6">
        <w:rPr>
          <w:rFonts w:ascii="Times New Roman" w:hAnsi="Times New Roman"/>
          <w:sz w:val="24"/>
          <w:szCs w:val="24"/>
        </w:rPr>
        <w:t xml:space="preserve">          </w:t>
      </w:r>
      <w:r w:rsidRPr="00FF03A6">
        <w:rPr>
          <w:rFonts w:ascii="Times New Roman" w:hAnsi="Times New Roman"/>
          <w:sz w:val="20"/>
          <w:szCs w:val="20"/>
        </w:rPr>
        <w:t>(дата написания заявления)</w:t>
      </w:r>
    </w:p>
    <w:p w:rsidR="00FF03A6" w:rsidRPr="00FF03A6" w:rsidRDefault="00FF03A6" w:rsidP="00FF03A6">
      <w:pPr>
        <w:spacing w:after="0" w:line="240" w:lineRule="auto"/>
        <w:contextualSpacing/>
        <w:mirrorIndents/>
        <w:jc w:val="both"/>
        <w:rPr>
          <w:rFonts w:ascii="Times New Roman" w:hAnsi="Times New Roman"/>
          <w:sz w:val="24"/>
          <w:szCs w:val="24"/>
        </w:rPr>
      </w:pPr>
      <w:r w:rsidRPr="00FF03A6">
        <w:rPr>
          <w:rFonts w:ascii="Times New Roman" w:hAnsi="Times New Roman"/>
          <w:sz w:val="24"/>
          <w:szCs w:val="24"/>
        </w:rPr>
        <w:t>Заявление  и  прилагаемые  к  нему  согласно   перечню   документы  приняты</w:t>
      </w:r>
    </w:p>
    <w:p w:rsidR="00FF03A6" w:rsidRPr="00FF03A6" w:rsidRDefault="00FF03A6" w:rsidP="00FF03A6">
      <w:pPr>
        <w:spacing w:after="0" w:line="240" w:lineRule="auto"/>
        <w:contextualSpacing/>
        <w:mirrorIndents/>
        <w:jc w:val="both"/>
        <w:rPr>
          <w:rFonts w:ascii="Times New Roman" w:hAnsi="Times New Roman"/>
          <w:sz w:val="24"/>
          <w:szCs w:val="24"/>
        </w:rPr>
      </w:pPr>
      <w:r w:rsidRPr="00FF03A6">
        <w:rPr>
          <w:rFonts w:ascii="Times New Roman" w:hAnsi="Times New Roman"/>
          <w:sz w:val="24"/>
          <w:szCs w:val="24"/>
        </w:rPr>
        <w:t>«_______» _______________ 20_____ года.</w:t>
      </w:r>
    </w:p>
    <w:p w:rsidR="00FF03A6" w:rsidRPr="00FF03A6" w:rsidRDefault="00FF03A6" w:rsidP="00FF03A6">
      <w:pPr>
        <w:contextualSpacing/>
        <w:mirrorIndents/>
        <w:jc w:val="both"/>
        <w:rPr>
          <w:rFonts w:ascii="Times New Roman" w:hAnsi="Times New Roman"/>
          <w:sz w:val="24"/>
          <w:szCs w:val="24"/>
        </w:rPr>
      </w:pPr>
      <w:r w:rsidRPr="00FF03A6">
        <w:rPr>
          <w:rFonts w:ascii="Times New Roman" w:hAnsi="Times New Roman"/>
          <w:sz w:val="24"/>
          <w:szCs w:val="24"/>
        </w:rPr>
        <w:t>______________________________________  __________________   _______________________</w:t>
      </w:r>
    </w:p>
    <w:p w:rsidR="00FF03A6" w:rsidRPr="00FF03A6" w:rsidRDefault="00FF03A6" w:rsidP="00FF03A6">
      <w:pPr>
        <w:contextualSpacing/>
        <w:mirrorIndents/>
        <w:jc w:val="both"/>
        <w:rPr>
          <w:rFonts w:ascii="Times New Roman" w:hAnsi="Times New Roman"/>
          <w:sz w:val="20"/>
          <w:szCs w:val="20"/>
        </w:rPr>
      </w:pPr>
      <w:r w:rsidRPr="00FF03A6">
        <w:rPr>
          <w:rFonts w:ascii="Times New Roman" w:hAnsi="Times New Roman"/>
          <w:sz w:val="20"/>
          <w:szCs w:val="20"/>
        </w:rPr>
        <w:t>(должность лица, принявшего заявление)                           (подпись)                               (расшифровка подписи)</w:t>
      </w:r>
    </w:p>
    <w:p w:rsidR="00FF03A6" w:rsidRPr="00FF03A6" w:rsidRDefault="00FF03A6" w:rsidP="00FF03A6">
      <w:pPr>
        <w:contextualSpacing/>
        <w:mirrorIndents/>
        <w:jc w:val="both"/>
        <w:rPr>
          <w:rFonts w:ascii="Times New Roman" w:hAnsi="Times New Roman"/>
          <w:sz w:val="24"/>
          <w:szCs w:val="24"/>
        </w:rPr>
      </w:pPr>
    </w:p>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r w:rsidRPr="00FF03A6">
        <w:rPr>
          <w:rFonts w:ascii="Times New Roman" w:eastAsia="Times New Roman" w:hAnsi="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474"/>
      </w:tblGrid>
      <w:tr w:rsidR="00FF03A6" w:rsidRPr="00FF03A6" w:rsidTr="001850C0">
        <w:tc>
          <w:tcPr>
            <w:tcW w:w="534" w:type="dxa"/>
            <w:tcBorders>
              <w:right w:val="single" w:sz="4" w:space="0" w:color="auto"/>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p>
        </w:tc>
        <w:tc>
          <w:tcPr>
            <w:tcW w:w="9747" w:type="dxa"/>
            <w:tcBorders>
              <w:top w:val="nil"/>
              <w:left w:val="single" w:sz="4" w:space="0" w:color="auto"/>
              <w:bottom w:val="nil"/>
              <w:right w:val="nil"/>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r w:rsidRPr="00FF03A6">
              <w:rPr>
                <w:rFonts w:ascii="Times New Roman" w:eastAsia="Times New Roman" w:hAnsi="Times New Roman"/>
                <w:lang w:eastAsia="ru-RU"/>
              </w:rPr>
              <w:t>выдать на руки в Администрации</w:t>
            </w:r>
          </w:p>
        </w:tc>
      </w:tr>
      <w:tr w:rsidR="00FF03A6" w:rsidRPr="00FF03A6" w:rsidTr="001850C0">
        <w:tc>
          <w:tcPr>
            <w:tcW w:w="534" w:type="dxa"/>
            <w:tcBorders>
              <w:right w:val="single" w:sz="4" w:space="0" w:color="auto"/>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p>
        </w:tc>
        <w:tc>
          <w:tcPr>
            <w:tcW w:w="9747" w:type="dxa"/>
            <w:tcBorders>
              <w:top w:val="nil"/>
              <w:left w:val="single" w:sz="4" w:space="0" w:color="auto"/>
              <w:bottom w:val="nil"/>
              <w:right w:val="nil"/>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r w:rsidRPr="00FF03A6">
              <w:rPr>
                <w:rFonts w:ascii="Times New Roman" w:eastAsia="Times New Roman" w:hAnsi="Times New Roman"/>
                <w:lang w:eastAsia="ru-RU"/>
              </w:rPr>
              <w:t>выдать на руки в МФЦ</w:t>
            </w:r>
          </w:p>
        </w:tc>
      </w:tr>
      <w:tr w:rsidR="00FF03A6" w:rsidRPr="00FF03A6" w:rsidTr="001850C0">
        <w:tc>
          <w:tcPr>
            <w:tcW w:w="534" w:type="dxa"/>
            <w:tcBorders>
              <w:right w:val="single" w:sz="4" w:space="0" w:color="auto"/>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p>
        </w:tc>
        <w:tc>
          <w:tcPr>
            <w:tcW w:w="9747" w:type="dxa"/>
            <w:tcBorders>
              <w:top w:val="nil"/>
              <w:left w:val="single" w:sz="4" w:space="0" w:color="auto"/>
              <w:bottom w:val="nil"/>
              <w:right w:val="nil"/>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r w:rsidRPr="00FF03A6">
              <w:rPr>
                <w:rFonts w:ascii="Times New Roman" w:eastAsia="Times New Roman" w:hAnsi="Times New Roman"/>
                <w:lang w:eastAsia="ru-RU"/>
              </w:rPr>
              <w:t>направить по почте</w:t>
            </w:r>
          </w:p>
        </w:tc>
      </w:tr>
      <w:tr w:rsidR="00FF03A6" w:rsidRPr="00FF03A6" w:rsidTr="001850C0">
        <w:tc>
          <w:tcPr>
            <w:tcW w:w="534" w:type="dxa"/>
            <w:tcBorders>
              <w:right w:val="single" w:sz="4" w:space="0" w:color="auto"/>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p>
        </w:tc>
        <w:tc>
          <w:tcPr>
            <w:tcW w:w="9747" w:type="dxa"/>
            <w:tcBorders>
              <w:top w:val="nil"/>
              <w:left w:val="single" w:sz="4" w:space="0" w:color="auto"/>
              <w:bottom w:val="nil"/>
              <w:right w:val="nil"/>
            </w:tcBorders>
            <w:shd w:val="clear" w:color="auto" w:fill="auto"/>
          </w:tcPr>
          <w:p w:rsidR="00FF03A6" w:rsidRPr="00FF03A6" w:rsidRDefault="00FF03A6" w:rsidP="00FF03A6">
            <w:pPr>
              <w:widowControl w:val="0"/>
              <w:autoSpaceDE w:val="0"/>
              <w:autoSpaceDN w:val="0"/>
              <w:adjustRightInd w:val="0"/>
              <w:spacing w:after="0" w:line="240" w:lineRule="auto"/>
              <w:rPr>
                <w:rFonts w:ascii="Times New Roman" w:eastAsia="Times New Roman" w:hAnsi="Times New Roman"/>
                <w:lang w:eastAsia="ru-RU"/>
              </w:rPr>
            </w:pPr>
            <w:r w:rsidRPr="00FF03A6">
              <w:rPr>
                <w:rFonts w:ascii="Times New Roman" w:eastAsia="Times New Roman" w:hAnsi="Times New Roman"/>
                <w:lang w:eastAsia="ru-RU"/>
              </w:rPr>
              <w:t>направить в электронной форме в личный кабинет на ПГУ ЛО/ЕПГУ</w:t>
            </w:r>
          </w:p>
        </w:tc>
      </w:tr>
    </w:tbl>
    <w:p w:rsidR="00F91A0C" w:rsidRPr="00BF46A5" w:rsidRDefault="00F91A0C" w:rsidP="00F91A0C">
      <w:pPr>
        <w:widowControl w:val="0"/>
        <w:tabs>
          <w:tab w:val="left" w:pos="142"/>
          <w:tab w:val="left" w:pos="284"/>
        </w:tabs>
        <w:autoSpaceDE w:val="0"/>
        <w:autoSpaceDN w:val="0"/>
        <w:adjustRightInd w:val="0"/>
        <w:rPr>
          <w:rFonts w:ascii="Times New Roman" w:hAnsi="Times New Roman"/>
          <w:bCs/>
          <w:sz w:val="24"/>
          <w:szCs w:val="24"/>
        </w:rPr>
      </w:pPr>
    </w:p>
    <w:tbl>
      <w:tblPr>
        <w:tblW w:w="0" w:type="auto"/>
        <w:tblLook w:val="04A0" w:firstRow="1" w:lastRow="0" w:firstColumn="1" w:lastColumn="0" w:noHBand="0" w:noVBand="1"/>
      </w:tblPr>
      <w:tblGrid>
        <w:gridCol w:w="4979"/>
        <w:gridCol w:w="5018"/>
      </w:tblGrid>
      <w:tr w:rsidR="00F91A0C" w:rsidRPr="00BF46A5" w:rsidTr="00BF46A5">
        <w:tc>
          <w:tcPr>
            <w:tcW w:w="4979" w:type="dxa"/>
            <w:shd w:val="clear" w:color="auto" w:fill="auto"/>
          </w:tcPr>
          <w:p w:rsidR="00F91A0C" w:rsidRPr="00BF46A5" w:rsidRDefault="00F91A0C" w:rsidP="00BF46A5">
            <w:pPr>
              <w:tabs>
                <w:tab w:val="left" w:pos="6237"/>
              </w:tabs>
              <w:spacing w:after="0"/>
              <w:jc w:val="right"/>
              <w:rPr>
                <w:rFonts w:ascii="Times New Roman" w:hAnsi="Times New Roman"/>
                <w:sz w:val="24"/>
                <w:szCs w:val="24"/>
              </w:rPr>
            </w:pPr>
          </w:p>
        </w:tc>
        <w:tc>
          <w:tcPr>
            <w:tcW w:w="5018" w:type="dxa"/>
            <w:shd w:val="clear" w:color="auto" w:fill="auto"/>
          </w:tcPr>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6B79F7" w:rsidRDefault="006B79F7" w:rsidP="00BF46A5">
            <w:pPr>
              <w:tabs>
                <w:tab w:val="left" w:pos="6237"/>
              </w:tabs>
              <w:spacing w:after="0"/>
              <w:jc w:val="both"/>
              <w:rPr>
                <w:rFonts w:ascii="Times New Roman" w:hAnsi="Times New Roman"/>
                <w:sz w:val="24"/>
                <w:szCs w:val="24"/>
              </w:rPr>
            </w:pPr>
          </w:p>
          <w:p w:rsidR="00F91A0C" w:rsidRPr="00BF46A5" w:rsidRDefault="00F91A0C" w:rsidP="00BF46A5">
            <w:pPr>
              <w:tabs>
                <w:tab w:val="left" w:pos="6237"/>
              </w:tabs>
              <w:spacing w:after="0"/>
              <w:jc w:val="both"/>
              <w:rPr>
                <w:rFonts w:ascii="Times New Roman" w:hAnsi="Times New Roman"/>
                <w:sz w:val="24"/>
                <w:szCs w:val="24"/>
              </w:rPr>
            </w:pPr>
            <w:r w:rsidRPr="00BF46A5">
              <w:rPr>
                <w:rFonts w:ascii="Times New Roman" w:hAnsi="Times New Roman"/>
                <w:sz w:val="24"/>
                <w:szCs w:val="24"/>
              </w:rPr>
              <w:t>Приложение № 2</w:t>
            </w:r>
          </w:p>
          <w:p w:rsidR="00BF46A5" w:rsidRPr="00BF46A5" w:rsidRDefault="00BF46A5" w:rsidP="00BF46A5">
            <w:pPr>
              <w:tabs>
                <w:tab w:val="left" w:pos="6237"/>
              </w:tabs>
              <w:spacing w:after="0"/>
              <w:rPr>
                <w:rFonts w:ascii="Times New Roman" w:hAnsi="Times New Roman"/>
                <w:sz w:val="24"/>
                <w:szCs w:val="24"/>
              </w:rPr>
            </w:pPr>
            <w:r w:rsidRPr="00BF46A5">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BF46A5">
              <w:rPr>
                <w:rFonts w:ascii="Times New Roman" w:hAnsi="Times New Roman"/>
                <w:sz w:val="24"/>
                <w:szCs w:val="24"/>
              </w:rPr>
              <w:t>предоставления администрацией</w:t>
            </w:r>
            <w:r>
              <w:rPr>
                <w:rFonts w:ascii="Times New Roman" w:hAnsi="Times New Roman"/>
                <w:sz w:val="24"/>
                <w:szCs w:val="24"/>
              </w:rPr>
              <w:t xml:space="preserve"> </w:t>
            </w:r>
            <w:r w:rsidRPr="00BF46A5">
              <w:rPr>
                <w:rFonts w:ascii="Times New Roman" w:hAnsi="Times New Roman"/>
                <w:sz w:val="24"/>
                <w:szCs w:val="24"/>
              </w:rPr>
              <w:t>муниципального образования</w:t>
            </w:r>
            <w:r>
              <w:rPr>
                <w:rFonts w:ascii="Times New Roman" w:hAnsi="Times New Roman"/>
                <w:sz w:val="24"/>
                <w:szCs w:val="24"/>
              </w:rPr>
              <w:t xml:space="preserve"> Скребловское сельское поселение Лужского муниципального района Ленинградской области </w:t>
            </w:r>
            <w:r w:rsidRPr="00BF46A5">
              <w:rPr>
                <w:rFonts w:ascii="Times New Roman" w:hAnsi="Times New Roman"/>
                <w:sz w:val="24"/>
                <w:szCs w:val="24"/>
              </w:rPr>
              <w:t>муниципальной услуги</w:t>
            </w:r>
          </w:p>
          <w:p w:rsidR="00F91A0C" w:rsidRPr="00BF46A5" w:rsidRDefault="00F91A0C" w:rsidP="00BF46A5">
            <w:pPr>
              <w:tabs>
                <w:tab w:val="left" w:pos="6237"/>
              </w:tabs>
              <w:spacing w:after="0"/>
              <w:jc w:val="both"/>
              <w:rPr>
                <w:rFonts w:ascii="Times New Roman" w:hAnsi="Times New Roman"/>
                <w:sz w:val="24"/>
                <w:szCs w:val="24"/>
              </w:rPr>
            </w:pPr>
          </w:p>
          <w:p w:rsidR="00F91A0C" w:rsidRPr="00BF46A5" w:rsidRDefault="00F91A0C" w:rsidP="00BF46A5">
            <w:pPr>
              <w:tabs>
                <w:tab w:val="left" w:pos="6237"/>
              </w:tabs>
              <w:spacing w:after="0"/>
              <w:jc w:val="right"/>
              <w:rPr>
                <w:rFonts w:ascii="Times New Roman" w:hAnsi="Times New Roman"/>
                <w:sz w:val="24"/>
                <w:szCs w:val="24"/>
              </w:rPr>
            </w:pPr>
          </w:p>
        </w:tc>
      </w:tr>
    </w:tbl>
    <w:p w:rsidR="00BF46A5" w:rsidRPr="002F291F" w:rsidRDefault="00BF46A5" w:rsidP="00BF46A5">
      <w:pPr>
        <w:autoSpaceDE w:val="0"/>
        <w:autoSpaceDN w:val="0"/>
        <w:spacing w:after="0" w:line="240" w:lineRule="auto"/>
        <w:ind w:left="4536"/>
        <w:jc w:val="both"/>
        <w:rPr>
          <w:rFonts w:ascii="Times New Roman" w:hAnsi="Times New Roman"/>
          <w:sz w:val="24"/>
          <w:szCs w:val="24"/>
          <w:lang w:eastAsia="ru-RU"/>
        </w:rPr>
      </w:pPr>
      <w:r w:rsidRPr="002F291F">
        <w:rPr>
          <w:rFonts w:ascii="Times New Roman" w:hAnsi="Times New Roman"/>
          <w:sz w:val="24"/>
          <w:szCs w:val="24"/>
          <w:lang w:eastAsia="ru-RU"/>
        </w:rPr>
        <w:lastRenderedPageBreak/>
        <w:t>Главе администрации муниципального образования</w:t>
      </w:r>
      <w:r w:rsidR="002F0BB8">
        <w:rPr>
          <w:rFonts w:ascii="Times New Roman" w:hAnsi="Times New Roman"/>
          <w:sz w:val="24"/>
          <w:szCs w:val="24"/>
          <w:lang w:eastAsia="ru-RU"/>
        </w:rPr>
        <w:t>________________________________</w:t>
      </w:r>
    </w:p>
    <w:p w:rsidR="00BF46A5" w:rsidRPr="002F291F" w:rsidRDefault="00BF46A5" w:rsidP="00BF46A5">
      <w:pPr>
        <w:autoSpaceDE w:val="0"/>
        <w:autoSpaceDN w:val="0"/>
        <w:spacing w:after="0" w:line="240" w:lineRule="auto"/>
        <w:ind w:left="4536"/>
        <w:rPr>
          <w:rFonts w:ascii="Times New Roman" w:hAnsi="Times New Roman"/>
          <w:sz w:val="24"/>
          <w:szCs w:val="24"/>
          <w:lang w:eastAsia="ru-RU"/>
        </w:rPr>
      </w:pPr>
    </w:p>
    <w:p w:rsidR="00BF46A5" w:rsidRPr="002F291F" w:rsidRDefault="00BF46A5" w:rsidP="00BF46A5">
      <w:pPr>
        <w:tabs>
          <w:tab w:val="left" w:pos="4820"/>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 xml:space="preserve">от </w:t>
      </w:r>
      <w:r w:rsidR="002F0BB8">
        <w:rPr>
          <w:rFonts w:ascii="Times New Roman" w:hAnsi="Times New Roman"/>
          <w:sz w:val="24"/>
          <w:szCs w:val="24"/>
        </w:rPr>
        <w:t xml:space="preserve">гражданина (гражданки) </w:t>
      </w:r>
      <w:r w:rsidRPr="002F291F">
        <w:rPr>
          <w:rFonts w:ascii="Times New Roman" w:hAnsi="Times New Roman"/>
          <w:sz w:val="24"/>
          <w:szCs w:val="24"/>
        </w:rPr>
        <w:t>___________________________</w:t>
      </w:r>
      <w:r w:rsidR="002F0BB8">
        <w:rPr>
          <w:rFonts w:ascii="Times New Roman" w:hAnsi="Times New Roman"/>
          <w:sz w:val="24"/>
          <w:szCs w:val="24"/>
        </w:rPr>
        <w:t>__________</w:t>
      </w:r>
      <w:r w:rsidRPr="002F291F">
        <w:rPr>
          <w:rFonts w:ascii="Times New Roman" w:hAnsi="Times New Roman"/>
          <w:sz w:val="24"/>
          <w:szCs w:val="24"/>
        </w:rPr>
        <w:t xml:space="preserve">______  </w:t>
      </w:r>
    </w:p>
    <w:p w:rsidR="00BF46A5" w:rsidRDefault="002F0BB8" w:rsidP="00BF46A5">
      <w:pPr>
        <w:tabs>
          <w:tab w:val="left" w:pos="4820"/>
        </w:tabs>
        <w:autoSpaceDE w:val="0"/>
        <w:autoSpaceDN w:val="0"/>
        <w:spacing w:after="0" w:line="240" w:lineRule="auto"/>
        <w:ind w:left="4536"/>
        <w:rPr>
          <w:rFonts w:ascii="Times New Roman" w:hAnsi="Times New Roman"/>
          <w:i/>
          <w:sz w:val="24"/>
          <w:szCs w:val="24"/>
          <w:vertAlign w:val="superscript"/>
        </w:rPr>
      </w:pPr>
      <w:r>
        <w:rPr>
          <w:rFonts w:ascii="Times New Roman" w:hAnsi="Times New Roman"/>
          <w:sz w:val="24"/>
          <w:szCs w:val="24"/>
        </w:rPr>
        <w:t xml:space="preserve">                                    </w:t>
      </w:r>
      <w:r w:rsidR="00BF46A5" w:rsidRPr="002F291F">
        <w:rPr>
          <w:rFonts w:ascii="Times New Roman" w:hAnsi="Times New Roman"/>
          <w:sz w:val="24"/>
          <w:szCs w:val="24"/>
        </w:rPr>
        <w:t xml:space="preserve">  </w:t>
      </w:r>
      <w:r w:rsidRPr="002F0BB8">
        <w:rPr>
          <w:rFonts w:ascii="Times New Roman" w:hAnsi="Times New Roman"/>
          <w:i/>
          <w:sz w:val="24"/>
          <w:szCs w:val="24"/>
          <w:vertAlign w:val="superscript"/>
        </w:rPr>
        <w:t>(</w:t>
      </w:r>
      <w:r w:rsidR="00BF46A5" w:rsidRPr="002F0BB8">
        <w:rPr>
          <w:rFonts w:ascii="Times New Roman" w:hAnsi="Times New Roman"/>
          <w:i/>
          <w:sz w:val="24"/>
          <w:szCs w:val="24"/>
          <w:vertAlign w:val="superscript"/>
        </w:rPr>
        <w:t xml:space="preserve"> </w:t>
      </w:r>
      <w:r w:rsidR="00BF46A5" w:rsidRPr="002F291F">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w:t>
      </w:r>
      <w:r w:rsidR="00BF46A5" w:rsidRPr="002F291F">
        <w:rPr>
          <w:rFonts w:ascii="Times New Roman" w:hAnsi="Times New Roman"/>
          <w:i/>
          <w:sz w:val="24"/>
          <w:szCs w:val="24"/>
          <w:vertAlign w:val="superscript"/>
        </w:rPr>
        <w:t xml:space="preserve"> </w:t>
      </w:r>
    </w:p>
    <w:p w:rsidR="006B79F7" w:rsidRDefault="006B79F7" w:rsidP="006B79F7">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паспорт</w:t>
      </w:r>
      <w:r w:rsidRPr="006B79F7">
        <w:rPr>
          <w:rFonts w:ascii="Times New Roman" w:hAnsi="Times New Roman"/>
          <w:sz w:val="24"/>
          <w:szCs w:val="24"/>
        </w:rPr>
        <w:t>____________________________________</w:t>
      </w:r>
    </w:p>
    <w:p w:rsidR="006B79F7" w:rsidRDefault="006B79F7" w:rsidP="006B79F7">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 xml:space="preserve">                                  (серия и номер паспорта,</w:t>
      </w:r>
    </w:p>
    <w:p w:rsidR="006B79F7" w:rsidRDefault="006B79F7" w:rsidP="006B79F7">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___________________________________________</w:t>
      </w:r>
    </w:p>
    <w:p w:rsidR="006B79F7" w:rsidRDefault="006B79F7" w:rsidP="006B79F7">
      <w:pPr>
        <w:tabs>
          <w:tab w:val="left" w:pos="5529"/>
        </w:tabs>
        <w:autoSpaceDE w:val="0"/>
        <w:autoSpaceDN w:val="0"/>
        <w:spacing w:after="0" w:line="240" w:lineRule="auto"/>
        <w:ind w:left="4536"/>
        <w:rPr>
          <w:rFonts w:ascii="Times New Roman" w:hAnsi="Times New Roman"/>
          <w:sz w:val="24"/>
          <w:szCs w:val="24"/>
        </w:rPr>
      </w:pPr>
      <w:r>
        <w:rPr>
          <w:rFonts w:ascii="Times New Roman" w:hAnsi="Times New Roman"/>
          <w:sz w:val="24"/>
          <w:szCs w:val="24"/>
        </w:rPr>
        <w:t xml:space="preserve">                                      кем и когда выдан)</w:t>
      </w:r>
    </w:p>
    <w:p w:rsidR="00BF46A5" w:rsidRPr="002F291F" w:rsidRDefault="002F0BB8" w:rsidP="00BF46A5">
      <w:pPr>
        <w:tabs>
          <w:tab w:val="left" w:pos="5529"/>
        </w:tabs>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rPr>
        <w:t>проживающего (проживающей) по адресу:</w:t>
      </w:r>
    </w:p>
    <w:p w:rsidR="00BF46A5" w:rsidRDefault="002F0BB8" w:rsidP="00BF46A5">
      <w:pPr>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6B79F7" w:rsidRPr="002F291F" w:rsidRDefault="006B79F7" w:rsidP="00BF46A5">
      <w:pPr>
        <w:autoSpaceDE w:val="0"/>
        <w:autoSpaceDN w:val="0"/>
        <w:spacing w:after="0" w:line="240" w:lineRule="auto"/>
        <w:ind w:left="4536"/>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F91A0C" w:rsidRPr="00BF46A5" w:rsidRDefault="006B79F7" w:rsidP="002F0BB8">
      <w:pPr>
        <w:widowControl w:val="0"/>
        <w:tabs>
          <w:tab w:val="left" w:pos="142"/>
          <w:tab w:val="left" w:pos="284"/>
        </w:tabs>
        <w:autoSpaceDE w:val="0"/>
        <w:autoSpaceDN w:val="0"/>
        <w:adjustRightInd w:val="0"/>
        <w:spacing w:after="0"/>
        <w:ind w:left="4536"/>
        <w:jc w:val="center"/>
        <w:rPr>
          <w:rFonts w:ascii="Times New Roman" w:hAnsi="Times New Roman"/>
          <w:bCs/>
          <w:sz w:val="24"/>
          <w:szCs w:val="24"/>
        </w:rPr>
      </w:pPr>
      <w:r>
        <w:rPr>
          <w:rFonts w:ascii="Times New Roman" w:hAnsi="Times New Roman"/>
          <w:sz w:val="24"/>
          <w:szCs w:val="24"/>
          <w:lang w:eastAsia="ru-RU"/>
        </w:rPr>
        <w:t>(адрес регистрации)</w:t>
      </w:r>
      <w:r w:rsidR="00F91A0C" w:rsidRPr="00BF46A5">
        <w:rPr>
          <w:rFonts w:ascii="Times New Roman" w:hAnsi="Times New Roman"/>
          <w:bCs/>
          <w:sz w:val="24"/>
          <w:szCs w:val="24"/>
        </w:rPr>
        <w:tab/>
      </w:r>
    </w:p>
    <w:p w:rsidR="002F0BB8" w:rsidRDefault="002F0BB8" w:rsidP="00BF46A5">
      <w:pPr>
        <w:widowControl w:val="0"/>
        <w:tabs>
          <w:tab w:val="left" w:pos="142"/>
          <w:tab w:val="left" w:pos="284"/>
        </w:tabs>
        <w:autoSpaceDE w:val="0"/>
        <w:autoSpaceDN w:val="0"/>
        <w:adjustRightInd w:val="0"/>
        <w:spacing w:after="0"/>
        <w:jc w:val="center"/>
        <w:rPr>
          <w:rFonts w:ascii="Times New Roman" w:hAnsi="Times New Roman"/>
          <w:bCs/>
          <w:sz w:val="24"/>
          <w:szCs w:val="24"/>
        </w:rPr>
      </w:pP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СОГЛАСИЕ</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на обработку персональных данных</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 xml:space="preserve"> Я, ___________________________________________________________________,</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 xml:space="preserve">                             </w:t>
      </w:r>
      <w:r w:rsidRPr="006B79F7">
        <w:rPr>
          <w:rFonts w:ascii="Times New Roman" w:eastAsia="Times New Roman" w:hAnsi="Times New Roman"/>
          <w:sz w:val="24"/>
          <w:szCs w:val="24"/>
          <w:lang w:eastAsia="ru-RU"/>
        </w:rPr>
        <w:tab/>
      </w:r>
      <w:r w:rsidRPr="006B79F7">
        <w:rPr>
          <w:rFonts w:ascii="Times New Roman" w:eastAsia="Times New Roman" w:hAnsi="Times New Roman"/>
          <w:sz w:val="24"/>
          <w:szCs w:val="24"/>
          <w:lang w:eastAsia="ru-RU"/>
        </w:rPr>
        <w:tab/>
      </w:r>
      <w:r w:rsidRPr="006B79F7">
        <w:rPr>
          <w:rFonts w:ascii="Times New Roman" w:eastAsia="Times New Roman" w:hAnsi="Times New Roman"/>
          <w:sz w:val="24"/>
          <w:szCs w:val="24"/>
          <w:lang w:eastAsia="ru-RU"/>
        </w:rPr>
        <w:tab/>
        <w:t>(фамилия, имя, отчество)</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 xml:space="preserve">даю согласие </w:t>
      </w:r>
      <w:r w:rsidRPr="006B79F7">
        <w:rPr>
          <w:rFonts w:ascii="Times New Roman" w:eastAsia="Times New Roman" w:hAnsi="Times New Roman"/>
          <w:sz w:val="24"/>
          <w:szCs w:val="24"/>
          <w:u w:val="single"/>
          <w:lang w:eastAsia="ru-RU"/>
        </w:rPr>
        <w:t>Администрации муниципального образования Скребловское сельское поселение Лужского муниципального</w:t>
      </w:r>
      <w:r w:rsidRPr="006B79F7">
        <w:rPr>
          <w:rFonts w:ascii="Times New Roman" w:eastAsia="Times New Roman" w:hAnsi="Times New Roman"/>
          <w:sz w:val="24"/>
          <w:szCs w:val="24"/>
          <w:lang w:eastAsia="ru-RU"/>
        </w:rPr>
        <w:t xml:space="preserve"> </w:t>
      </w:r>
      <w:r w:rsidRPr="006B79F7">
        <w:rPr>
          <w:rFonts w:ascii="Times New Roman" w:eastAsia="Times New Roman" w:hAnsi="Times New Roman"/>
          <w:sz w:val="24"/>
          <w:szCs w:val="24"/>
          <w:u w:val="single"/>
          <w:lang w:eastAsia="ru-RU"/>
        </w:rPr>
        <w:t xml:space="preserve">района Ленинградской области </w:t>
      </w:r>
      <w:r w:rsidRPr="006B79F7">
        <w:rPr>
          <w:rFonts w:ascii="Times New Roman" w:eastAsia="Times New Roman" w:hAnsi="Times New Roman"/>
          <w:sz w:val="24"/>
          <w:szCs w:val="24"/>
          <w:lang w:eastAsia="ru-RU"/>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6B79F7">
        <w:rPr>
          <w:rFonts w:ascii="Times New Roman" w:eastAsia="Times New Roman" w:hAnsi="Times New Roman"/>
          <w:sz w:val="24"/>
          <w:szCs w:val="24"/>
          <w:u w:val="single"/>
          <w:lang w:eastAsia="ru-RU"/>
        </w:rPr>
        <w:t>Администрацию муниципального образования Скребловское сельское поселение Лужского муниципального района Ленинградской области</w:t>
      </w:r>
      <w:r w:rsidRPr="006B79F7">
        <w:rPr>
          <w:rFonts w:ascii="Times New Roman" w:eastAsia="Times New Roman" w:hAnsi="Times New Roman"/>
          <w:sz w:val="24"/>
          <w:szCs w:val="24"/>
          <w:lang w:eastAsia="ru-RU"/>
        </w:rPr>
        <w:t>.</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79F7">
        <w:rPr>
          <w:rFonts w:ascii="Courier New" w:eastAsia="Times New Roman" w:hAnsi="Courier New" w:cs="Courier New"/>
          <w:sz w:val="24"/>
          <w:szCs w:val="24"/>
          <w:lang w:eastAsia="ru-RU"/>
        </w:rPr>
        <w:t xml:space="preserve"> </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79F7">
        <w:rPr>
          <w:rFonts w:ascii="Courier New" w:eastAsia="Times New Roman" w:hAnsi="Courier New" w:cs="Courier New"/>
          <w:sz w:val="24"/>
          <w:szCs w:val="24"/>
          <w:lang w:eastAsia="ru-RU"/>
        </w:rPr>
        <w:t>______________________                   ________________________</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B79F7">
        <w:rPr>
          <w:rFonts w:ascii="Times New Roman" w:eastAsia="Times New Roman" w:hAnsi="Times New Roman"/>
          <w:sz w:val="24"/>
          <w:szCs w:val="24"/>
          <w:lang w:eastAsia="ru-RU"/>
        </w:rPr>
        <w:t xml:space="preserve">                   (подпись)                                                                       (инициалы, фамилия)</w:t>
      </w:r>
    </w:p>
    <w:p w:rsidR="006B79F7" w:rsidRPr="006B79F7" w:rsidRDefault="006B79F7" w:rsidP="006B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B79F7">
        <w:rPr>
          <w:rFonts w:ascii="Courier New" w:eastAsia="Times New Roman" w:hAnsi="Courier New" w:cs="Courier New"/>
          <w:sz w:val="24"/>
          <w:szCs w:val="24"/>
          <w:lang w:eastAsia="ru-RU"/>
        </w:rPr>
        <w:t xml:space="preserve">                                                 </w:t>
      </w:r>
    </w:p>
    <w:p w:rsidR="004652EF" w:rsidRDefault="006B79F7" w:rsidP="00F91A0C">
      <w:pPr>
        <w:widowControl w:val="0"/>
        <w:tabs>
          <w:tab w:val="left" w:pos="142"/>
          <w:tab w:val="left" w:pos="284"/>
        </w:tabs>
        <w:autoSpaceDE w:val="0"/>
        <w:autoSpaceDN w:val="0"/>
        <w:adjustRightInd w:val="0"/>
        <w:jc w:val="right"/>
        <w:rPr>
          <w:rFonts w:ascii="Times New Roman" w:hAnsi="Times New Roman"/>
          <w:bCs/>
          <w:sz w:val="24"/>
          <w:szCs w:val="24"/>
        </w:rPr>
      </w:pPr>
      <w:r w:rsidRPr="006B79F7">
        <w:rPr>
          <w:rFonts w:ascii="Courier New" w:eastAsia="Times New Roman" w:hAnsi="Courier New" w:cs="Courier New"/>
          <w:sz w:val="24"/>
          <w:szCs w:val="24"/>
          <w:lang w:eastAsia="ru-RU"/>
        </w:rPr>
        <w:tab/>
      </w:r>
      <w:r w:rsidRPr="006B79F7">
        <w:rPr>
          <w:rFonts w:ascii="Courier New" w:eastAsia="Times New Roman" w:hAnsi="Courier New" w:cs="Courier New"/>
          <w:sz w:val="24"/>
          <w:szCs w:val="24"/>
          <w:lang w:eastAsia="ru-RU"/>
        </w:rPr>
        <w:tab/>
      </w:r>
      <w:r w:rsidRPr="006B79F7">
        <w:rPr>
          <w:rFonts w:ascii="Courier New" w:eastAsia="Times New Roman" w:hAnsi="Courier New" w:cs="Courier New"/>
          <w:sz w:val="24"/>
          <w:szCs w:val="24"/>
          <w:lang w:eastAsia="ru-RU"/>
        </w:rPr>
        <w:tab/>
      </w:r>
      <w:r w:rsidRPr="006B79F7">
        <w:rPr>
          <w:rFonts w:ascii="Courier New" w:eastAsia="Times New Roman" w:hAnsi="Courier New" w:cs="Courier New"/>
          <w:sz w:val="24"/>
          <w:szCs w:val="24"/>
          <w:lang w:eastAsia="ru-RU"/>
        </w:rPr>
        <w:tab/>
      </w:r>
      <w:r w:rsidRPr="006B79F7">
        <w:rPr>
          <w:rFonts w:ascii="Courier New" w:eastAsia="Times New Roman" w:hAnsi="Courier New" w:cs="Courier New"/>
          <w:sz w:val="24"/>
          <w:szCs w:val="24"/>
          <w:lang w:eastAsia="ru-RU"/>
        </w:rPr>
        <w:tab/>
      </w:r>
      <w:r w:rsidRPr="006B79F7">
        <w:rPr>
          <w:rFonts w:ascii="Courier New" w:eastAsia="Times New Roman" w:hAnsi="Courier New" w:cs="Courier New"/>
          <w:sz w:val="24"/>
          <w:szCs w:val="24"/>
          <w:lang w:eastAsia="ru-RU"/>
        </w:rPr>
        <w:tab/>
      </w:r>
      <w:r w:rsidRPr="006B79F7">
        <w:rPr>
          <w:rFonts w:ascii="Times New Roman" w:eastAsia="Times New Roman" w:hAnsi="Times New Roman"/>
          <w:sz w:val="24"/>
          <w:szCs w:val="24"/>
          <w:lang w:eastAsia="ru-RU"/>
        </w:rPr>
        <w:t xml:space="preserve">    "__" _____________ 20__ г</w:t>
      </w:r>
      <w:r w:rsidRPr="006B79F7">
        <w:rPr>
          <w:rFonts w:ascii="Courier New" w:eastAsia="Times New Roman" w:hAnsi="Courier New" w:cs="Courier New"/>
          <w:sz w:val="24"/>
          <w:szCs w:val="24"/>
          <w:lang w:eastAsia="ru-RU"/>
        </w:rPr>
        <w:t>.</w:t>
      </w:r>
    </w:p>
    <w:p w:rsidR="004652EF" w:rsidRDefault="004652EF" w:rsidP="00F91A0C">
      <w:pPr>
        <w:widowControl w:val="0"/>
        <w:tabs>
          <w:tab w:val="left" w:pos="142"/>
          <w:tab w:val="left" w:pos="284"/>
        </w:tabs>
        <w:autoSpaceDE w:val="0"/>
        <w:autoSpaceDN w:val="0"/>
        <w:adjustRightInd w:val="0"/>
        <w:jc w:val="right"/>
        <w:rPr>
          <w:rFonts w:ascii="Times New Roman" w:hAnsi="Times New Roman"/>
          <w:bCs/>
          <w:sz w:val="24"/>
          <w:szCs w:val="24"/>
        </w:rPr>
      </w:pPr>
    </w:p>
    <w:p w:rsidR="004652EF" w:rsidRDefault="004652EF" w:rsidP="00F91A0C">
      <w:pPr>
        <w:widowControl w:val="0"/>
        <w:tabs>
          <w:tab w:val="left" w:pos="142"/>
          <w:tab w:val="left" w:pos="284"/>
        </w:tabs>
        <w:autoSpaceDE w:val="0"/>
        <w:autoSpaceDN w:val="0"/>
        <w:adjustRightInd w:val="0"/>
        <w:jc w:val="right"/>
        <w:rPr>
          <w:rFonts w:ascii="Times New Roman" w:hAnsi="Times New Roman"/>
          <w:bCs/>
          <w:sz w:val="24"/>
          <w:szCs w:val="24"/>
        </w:rPr>
      </w:pPr>
    </w:p>
    <w:sectPr w:rsidR="004652EF" w:rsidSect="003E7634">
      <w:headerReference w:type="first" r:id="rId14"/>
      <w:pgSz w:w="11905" w:h="16838"/>
      <w:pgMar w:top="426" w:right="706" w:bottom="426"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47" w:rsidRDefault="00591647" w:rsidP="00853437">
      <w:pPr>
        <w:spacing w:after="0" w:line="240" w:lineRule="auto"/>
      </w:pPr>
      <w:r>
        <w:separator/>
      </w:r>
    </w:p>
  </w:endnote>
  <w:endnote w:type="continuationSeparator" w:id="0">
    <w:p w:rsidR="00591647" w:rsidRDefault="00591647"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47" w:rsidRDefault="00591647" w:rsidP="00853437">
      <w:pPr>
        <w:spacing w:after="0" w:line="240" w:lineRule="auto"/>
      </w:pPr>
      <w:r>
        <w:separator/>
      </w:r>
    </w:p>
  </w:footnote>
  <w:footnote w:type="continuationSeparator" w:id="0">
    <w:p w:rsidR="00591647" w:rsidRDefault="00591647"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2A" w:rsidRPr="00354312" w:rsidRDefault="00D5282A" w:rsidP="006672C6">
    <w:pPr>
      <w:pStyle w:val="ae"/>
      <w:jc w:val="center"/>
    </w:pPr>
    <w:r>
      <w:rPr>
        <w:noProof/>
      </w:rPr>
      <w:fldChar w:fldCharType="begin"/>
    </w:r>
    <w:r>
      <w:rPr>
        <w:noProof/>
      </w:rPr>
      <w:instrText>PAGE   \* MERGEFORMAT</w:instrText>
    </w:r>
    <w:r>
      <w:rPr>
        <w:noProof/>
      </w:rPr>
      <w:fldChar w:fldCharType="separate"/>
    </w:r>
    <w:r w:rsidR="001B55A2">
      <w:rPr>
        <w:noProof/>
      </w:rPr>
      <w:t>16</w:t>
    </w:r>
    <w:r>
      <w:rPr>
        <w:noProof/>
      </w:rPr>
      <w:fldChar w:fldCharType="end"/>
    </w:r>
  </w:p>
  <w:p w:rsidR="00D5282A" w:rsidRPr="00E61C30" w:rsidRDefault="00D5282A" w:rsidP="006672C6">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82A" w:rsidRDefault="00D5282A"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2773C3"/>
    <w:multiLevelType w:val="multilevel"/>
    <w:tmpl w:val="8656EF9C"/>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8" w15:restartNumberingAfterBreak="0">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15:restartNumberingAfterBreak="0">
    <w:nsid w:val="56C62502"/>
    <w:multiLevelType w:val="hybridMultilevel"/>
    <w:tmpl w:val="7CE85982"/>
    <w:lvl w:ilvl="0" w:tplc="7CBE2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2" w15:restartNumberingAfterBreak="0">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35"/>
  </w:num>
  <w:num w:numId="4">
    <w:abstractNumId w:val="11"/>
  </w:num>
  <w:num w:numId="5">
    <w:abstractNumId w:val="13"/>
  </w:num>
  <w:num w:numId="6">
    <w:abstractNumId w:val="15"/>
  </w:num>
  <w:num w:numId="7">
    <w:abstractNumId w:val="3"/>
  </w:num>
  <w:num w:numId="8">
    <w:abstractNumId w:val="6"/>
  </w:num>
  <w:num w:numId="9">
    <w:abstractNumId w:val="7"/>
  </w:num>
  <w:num w:numId="10">
    <w:abstractNumId w:val="0"/>
  </w:num>
  <w:num w:numId="11">
    <w:abstractNumId w:val="26"/>
  </w:num>
  <w:num w:numId="12">
    <w:abstractNumId w:val="3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9"/>
  </w:num>
  <w:num w:numId="16">
    <w:abstractNumId w:val="28"/>
  </w:num>
  <w:num w:numId="17">
    <w:abstractNumId w:val="34"/>
  </w:num>
  <w:num w:numId="18">
    <w:abstractNumId w:val="2"/>
  </w:num>
  <w:num w:numId="19">
    <w:abstractNumId w:val="24"/>
  </w:num>
  <w:num w:numId="20">
    <w:abstractNumId w:val="25"/>
  </w:num>
  <w:num w:numId="21">
    <w:abstractNumId w:val="23"/>
  </w:num>
  <w:num w:numId="22">
    <w:abstractNumId w:val="14"/>
  </w:num>
  <w:num w:numId="23">
    <w:abstractNumId w:val="17"/>
  </w:num>
  <w:num w:numId="24">
    <w:abstractNumId w:val="4"/>
  </w:num>
  <w:num w:numId="25">
    <w:abstractNumId w:val="22"/>
  </w:num>
  <w:num w:numId="26">
    <w:abstractNumId w:val="32"/>
  </w:num>
  <w:num w:numId="27">
    <w:abstractNumId w:val="33"/>
  </w:num>
  <w:num w:numId="28">
    <w:abstractNumId w:val="5"/>
  </w:num>
  <w:num w:numId="29">
    <w:abstractNumId w:val="21"/>
  </w:num>
  <w:num w:numId="30">
    <w:abstractNumId w:val="9"/>
  </w:num>
  <w:num w:numId="31">
    <w:abstractNumId w:val="20"/>
  </w:num>
  <w:num w:numId="32">
    <w:abstractNumId w:val="27"/>
  </w:num>
  <w:num w:numId="33">
    <w:abstractNumId w:val="30"/>
  </w:num>
  <w:num w:numId="34">
    <w:abstractNumId w:val="16"/>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043"/>
    <w:rsid w:val="00006127"/>
    <w:rsid w:val="00014DF7"/>
    <w:rsid w:val="0001559F"/>
    <w:rsid w:val="00024DA5"/>
    <w:rsid w:val="000360D2"/>
    <w:rsid w:val="000438F9"/>
    <w:rsid w:val="0005318E"/>
    <w:rsid w:val="00053EE6"/>
    <w:rsid w:val="000607A8"/>
    <w:rsid w:val="00074846"/>
    <w:rsid w:val="00094A75"/>
    <w:rsid w:val="000A3B35"/>
    <w:rsid w:val="000B0619"/>
    <w:rsid w:val="000B72FE"/>
    <w:rsid w:val="000C0EDA"/>
    <w:rsid w:val="000C1873"/>
    <w:rsid w:val="000D1534"/>
    <w:rsid w:val="000E33D1"/>
    <w:rsid w:val="000F01DC"/>
    <w:rsid w:val="000F4B8B"/>
    <w:rsid w:val="00112C45"/>
    <w:rsid w:val="001271FD"/>
    <w:rsid w:val="00127CF9"/>
    <w:rsid w:val="00134175"/>
    <w:rsid w:val="00140809"/>
    <w:rsid w:val="001413A7"/>
    <w:rsid w:val="00144E60"/>
    <w:rsid w:val="00150B9C"/>
    <w:rsid w:val="00150E3B"/>
    <w:rsid w:val="00153655"/>
    <w:rsid w:val="0016009F"/>
    <w:rsid w:val="00164F94"/>
    <w:rsid w:val="00170C45"/>
    <w:rsid w:val="00170DED"/>
    <w:rsid w:val="0017484D"/>
    <w:rsid w:val="0017511C"/>
    <w:rsid w:val="001764FE"/>
    <w:rsid w:val="00186496"/>
    <w:rsid w:val="001A5133"/>
    <w:rsid w:val="001A5497"/>
    <w:rsid w:val="001B2D4F"/>
    <w:rsid w:val="001B55A2"/>
    <w:rsid w:val="001C521C"/>
    <w:rsid w:val="001C6A47"/>
    <w:rsid w:val="001D3B53"/>
    <w:rsid w:val="001E7001"/>
    <w:rsid w:val="001F7EF7"/>
    <w:rsid w:val="002054F2"/>
    <w:rsid w:val="00205A45"/>
    <w:rsid w:val="0021492E"/>
    <w:rsid w:val="00224A04"/>
    <w:rsid w:val="00224A37"/>
    <w:rsid w:val="00236396"/>
    <w:rsid w:val="00237043"/>
    <w:rsid w:val="002427AF"/>
    <w:rsid w:val="002429EB"/>
    <w:rsid w:val="00247A37"/>
    <w:rsid w:val="00252EEF"/>
    <w:rsid w:val="002622E7"/>
    <w:rsid w:val="002633A9"/>
    <w:rsid w:val="0026461C"/>
    <w:rsid w:val="002734E1"/>
    <w:rsid w:val="002747C5"/>
    <w:rsid w:val="00291F19"/>
    <w:rsid w:val="0029463A"/>
    <w:rsid w:val="002A1F86"/>
    <w:rsid w:val="002A60E6"/>
    <w:rsid w:val="002C0570"/>
    <w:rsid w:val="002C057C"/>
    <w:rsid w:val="002C42B8"/>
    <w:rsid w:val="002C7387"/>
    <w:rsid w:val="002D4B0E"/>
    <w:rsid w:val="002E03BA"/>
    <w:rsid w:val="002E04C3"/>
    <w:rsid w:val="002E264C"/>
    <w:rsid w:val="002E6AEF"/>
    <w:rsid w:val="002F0BB8"/>
    <w:rsid w:val="002F5E82"/>
    <w:rsid w:val="00303081"/>
    <w:rsid w:val="00304020"/>
    <w:rsid w:val="0031277B"/>
    <w:rsid w:val="003136B6"/>
    <w:rsid w:val="003245E6"/>
    <w:rsid w:val="00324AB1"/>
    <w:rsid w:val="0032715D"/>
    <w:rsid w:val="00331096"/>
    <w:rsid w:val="00336386"/>
    <w:rsid w:val="00352B97"/>
    <w:rsid w:val="00357F6F"/>
    <w:rsid w:val="003601DD"/>
    <w:rsid w:val="0036179D"/>
    <w:rsid w:val="00364085"/>
    <w:rsid w:val="00365FD6"/>
    <w:rsid w:val="00371A7B"/>
    <w:rsid w:val="00382FD4"/>
    <w:rsid w:val="003934A9"/>
    <w:rsid w:val="003A7F01"/>
    <w:rsid w:val="003B26DE"/>
    <w:rsid w:val="003C0B91"/>
    <w:rsid w:val="003C4F68"/>
    <w:rsid w:val="003D059A"/>
    <w:rsid w:val="003E369B"/>
    <w:rsid w:val="003E7634"/>
    <w:rsid w:val="003E7F68"/>
    <w:rsid w:val="003F0D5B"/>
    <w:rsid w:val="0040109F"/>
    <w:rsid w:val="004067C5"/>
    <w:rsid w:val="00417351"/>
    <w:rsid w:val="00420C74"/>
    <w:rsid w:val="0042455B"/>
    <w:rsid w:val="004245F6"/>
    <w:rsid w:val="004317D6"/>
    <w:rsid w:val="004330D6"/>
    <w:rsid w:val="00433C4C"/>
    <w:rsid w:val="00442588"/>
    <w:rsid w:val="00450D35"/>
    <w:rsid w:val="004561B5"/>
    <w:rsid w:val="004652EF"/>
    <w:rsid w:val="00476DAB"/>
    <w:rsid w:val="004819C6"/>
    <w:rsid w:val="004A311E"/>
    <w:rsid w:val="004A54B3"/>
    <w:rsid w:val="004A6C6E"/>
    <w:rsid w:val="004B04FC"/>
    <w:rsid w:val="004B7BBC"/>
    <w:rsid w:val="004C30D1"/>
    <w:rsid w:val="004C6051"/>
    <w:rsid w:val="004D34FB"/>
    <w:rsid w:val="004D4E73"/>
    <w:rsid w:val="004D5537"/>
    <w:rsid w:val="004D5D23"/>
    <w:rsid w:val="004E4E61"/>
    <w:rsid w:val="004F37DC"/>
    <w:rsid w:val="00503D50"/>
    <w:rsid w:val="00507718"/>
    <w:rsid w:val="00510565"/>
    <w:rsid w:val="00511065"/>
    <w:rsid w:val="00511D76"/>
    <w:rsid w:val="0051579D"/>
    <w:rsid w:val="00522728"/>
    <w:rsid w:val="00527857"/>
    <w:rsid w:val="00532A9D"/>
    <w:rsid w:val="00536D0B"/>
    <w:rsid w:val="00541107"/>
    <w:rsid w:val="00544AA6"/>
    <w:rsid w:val="00545A09"/>
    <w:rsid w:val="00552821"/>
    <w:rsid w:val="0055785E"/>
    <w:rsid w:val="00561D37"/>
    <w:rsid w:val="00571468"/>
    <w:rsid w:val="00571D71"/>
    <w:rsid w:val="00572241"/>
    <w:rsid w:val="005729C3"/>
    <w:rsid w:val="00580C5E"/>
    <w:rsid w:val="00591647"/>
    <w:rsid w:val="00596DF0"/>
    <w:rsid w:val="00597691"/>
    <w:rsid w:val="005A315F"/>
    <w:rsid w:val="005B3224"/>
    <w:rsid w:val="005B619C"/>
    <w:rsid w:val="005C0014"/>
    <w:rsid w:val="005C0908"/>
    <w:rsid w:val="005C37C8"/>
    <w:rsid w:val="005C4A7D"/>
    <w:rsid w:val="005C506D"/>
    <w:rsid w:val="005C508F"/>
    <w:rsid w:val="005C5DA5"/>
    <w:rsid w:val="005D2133"/>
    <w:rsid w:val="005F0A91"/>
    <w:rsid w:val="005F774A"/>
    <w:rsid w:val="00600E2E"/>
    <w:rsid w:val="00605452"/>
    <w:rsid w:val="0062384C"/>
    <w:rsid w:val="00630063"/>
    <w:rsid w:val="00635961"/>
    <w:rsid w:val="00645359"/>
    <w:rsid w:val="00657093"/>
    <w:rsid w:val="006618DA"/>
    <w:rsid w:val="00666238"/>
    <w:rsid w:val="006672C6"/>
    <w:rsid w:val="00672C67"/>
    <w:rsid w:val="00675269"/>
    <w:rsid w:val="00682FAB"/>
    <w:rsid w:val="0069023F"/>
    <w:rsid w:val="006A007A"/>
    <w:rsid w:val="006A291C"/>
    <w:rsid w:val="006A6E02"/>
    <w:rsid w:val="006A70B0"/>
    <w:rsid w:val="006B3657"/>
    <w:rsid w:val="006B5DD8"/>
    <w:rsid w:val="006B79F7"/>
    <w:rsid w:val="006C043C"/>
    <w:rsid w:val="006C3E9A"/>
    <w:rsid w:val="006C6365"/>
    <w:rsid w:val="006E597C"/>
    <w:rsid w:val="006F07DD"/>
    <w:rsid w:val="006F2AF4"/>
    <w:rsid w:val="007059F9"/>
    <w:rsid w:val="0071453B"/>
    <w:rsid w:val="007153AA"/>
    <w:rsid w:val="00715FF9"/>
    <w:rsid w:val="00716CEE"/>
    <w:rsid w:val="00716D39"/>
    <w:rsid w:val="00726404"/>
    <w:rsid w:val="0072789D"/>
    <w:rsid w:val="00731356"/>
    <w:rsid w:val="00736FBD"/>
    <w:rsid w:val="00740572"/>
    <w:rsid w:val="00740F16"/>
    <w:rsid w:val="0074220B"/>
    <w:rsid w:val="00747269"/>
    <w:rsid w:val="00751484"/>
    <w:rsid w:val="00760897"/>
    <w:rsid w:val="00760B5E"/>
    <w:rsid w:val="00772E8E"/>
    <w:rsid w:val="00775A1A"/>
    <w:rsid w:val="00776D31"/>
    <w:rsid w:val="0078595E"/>
    <w:rsid w:val="007A1F39"/>
    <w:rsid w:val="007A5370"/>
    <w:rsid w:val="007C0C14"/>
    <w:rsid w:val="007C375E"/>
    <w:rsid w:val="007D1D20"/>
    <w:rsid w:val="007D21A1"/>
    <w:rsid w:val="007E19C9"/>
    <w:rsid w:val="007E1EE6"/>
    <w:rsid w:val="007E383F"/>
    <w:rsid w:val="007F5E74"/>
    <w:rsid w:val="00815D35"/>
    <w:rsid w:val="00817191"/>
    <w:rsid w:val="008204BB"/>
    <w:rsid w:val="008247F4"/>
    <w:rsid w:val="00826075"/>
    <w:rsid w:val="00840DFE"/>
    <w:rsid w:val="008449B9"/>
    <w:rsid w:val="00850DBA"/>
    <w:rsid w:val="00853437"/>
    <w:rsid w:val="00857496"/>
    <w:rsid w:val="0086621A"/>
    <w:rsid w:val="00873F92"/>
    <w:rsid w:val="008775A7"/>
    <w:rsid w:val="00884682"/>
    <w:rsid w:val="00886448"/>
    <w:rsid w:val="00887363"/>
    <w:rsid w:val="00890B0A"/>
    <w:rsid w:val="00892711"/>
    <w:rsid w:val="00892FEC"/>
    <w:rsid w:val="008A5204"/>
    <w:rsid w:val="008B7382"/>
    <w:rsid w:val="008C2A47"/>
    <w:rsid w:val="008C6E88"/>
    <w:rsid w:val="008D20FC"/>
    <w:rsid w:val="008D36EE"/>
    <w:rsid w:val="008D6CC0"/>
    <w:rsid w:val="008E0E7F"/>
    <w:rsid w:val="008E40AC"/>
    <w:rsid w:val="008F33D1"/>
    <w:rsid w:val="008F4919"/>
    <w:rsid w:val="008F718C"/>
    <w:rsid w:val="009032DA"/>
    <w:rsid w:val="009032DB"/>
    <w:rsid w:val="00905908"/>
    <w:rsid w:val="00911B9F"/>
    <w:rsid w:val="00911C54"/>
    <w:rsid w:val="00914294"/>
    <w:rsid w:val="00915788"/>
    <w:rsid w:val="00916310"/>
    <w:rsid w:val="009171A6"/>
    <w:rsid w:val="009220F4"/>
    <w:rsid w:val="009256FB"/>
    <w:rsid w:val="00932D5D"/>
    <w:rsid w:val="009343B1"/>
    <w:rsid w:val="009512E3"/>
    <w:rsid w:val="00964A7E"/>
    <w:rsid w:val="00965766"/>
    <w:rsid w:val="009772EF"/>
    <w:rsid w:val="009803EF"/>
    <w:rsid w:val="00996E6A"/>
    <w:rsid w:val="009A3AD3"/>
    <w:rsid w:val="009A4C98"/>
    <w:rsid w:val="009A5558"/>
    <w:rsid w:val="009A596D"/>
    <w:rsid w:val="009A6E8F"/>
    <w:rsid w:val="009B2AC4"/>
    <w:rsid w:val="009B6389"/>
    <w:rsid w:val="009C448E"/>
    <w:rsid w:val="009C5C8D"/>
    <w:rsid w:val="009D005D"/>
    <w:rsid w:val="009D0ED0"/>
    <w:rsid w:val="009E30B0"/>
    <w:rsid w:val="009E5BA8"/>
    <w:rsid w:val="009E5E33"/>
    <w:rsid w:val="009F0CB9"/>
    <w:rsid w:val="00A0437F"/>
    <w:rsid w:val="00A10F8B"/>
    <w:rsid w:val="00A306B2"/>
    <w:rsid w:val="00A31670"/>
    <w:rsid w:val="00A61092"/>
    <w:rsid w:val="00A65B7A"/>
    <w:rsid w:val="00A71D41"/>
    <w:rsid w:val="00A725E3"/>
    <w:rsid w:val="00A7303F"/>
    <w:rsid w:val="00A75533"/>
    <w:rsid w:val="00A76B28"/>
    <w:rsid w:val="00A90825"/>
    <w:rsid w:val="00AB1031"/>
    <w:rsid w:val="00AB2BC7"/>
    <w:rsid w:val="00AB2ECB"/>
    <w:rsid w:val="00AB5047"/>
    <w:rsid w:val="00AB58C3"/>
    <w:rsid w:val="00AC7241"/>
    <w:rsid w:val="00AC7416"/>
    <w:rsid w:val="00AC7826"/>
    <w:rsid w:val="00AE1BA0"/>
    <w:rsid w:val="00AE617E"/>
    <w:rsid w:val="00AF7D39"/>
    <w:rsid w:val="00B020DF"/>
    <w:rsid w:val="00B02E7F"/>
    <w:rsid w:val="00B02FC2"/>
    <w:rsid w:val="00B11928"/>
    <w:rsid w:val="00B1637B"/>
    <w:rsid w:val="00B171F9"/>
    <w:rsid w:val="00B230C7"/>
    <w:rsid w:val="00B2327F"/>
    <w:rsid w:val="00B269A6"/>
    <w:rsid w:val="00B41EAE"/>
    <w:rsid w:val="00B44D4F"/>
    <w:rsid w:val="00B5533F"/>
    <w:rsid w:val="00B5543D"/>
    <w:rsid w:val="00B571C1"/>
    <w:rsid w:val="00B608D4"/>
    <w:rsid w:val="00B60BFD"/>
    <w:rsid w:val="00B64B3E"/>
    <w:rsid w:val="00B701D5"/>
    <w:rsid w:val="00B72657"/>
    <w:rsid w:val="00B90E27"/>
    <w:rsid w:val="00B943CA"/>
    <w:rsid w:val="00B94CD7"/>
    <w:rsid w:val="00BA0E17"/>
    <w:rsid w:val="00BA1A2F"/>
    <w:rsid w:val="00BA23B7"/>
    <w:rsid w:val="00BA446B"/>
    <w:rsid w:val="00BA497E"/>
    <w:rsid w:val="00BC03E3"/>
    <w:rsid w:val="00BC4B55"/>
    <w:rsid w:val="00BD23C2"/>
    <w:rsid w:val="00BD3802"/>
    <w:rsid w:val="00BD40EF"/>
    <w:rsid w:val="00BE0A49"/>
    <w:rsid w:val="00BF2B60"/>
    <w:rsid w:val="00BF46A5"/>
    <w:rsid w:val="00C00D01"/>
    <w:rsid w:val="00C010FB"/>
    <w:rsid w:val="00C047FC"/>
    <w:rsid w:val="00C0753C"/>
    <w:rsid w:val="00C07606"/>
    <w:rsid w:val="00C12B44"/>
    <w:rsid w:val="00C15ED4"/>
    <w:rsid w:val="00C2070B"/>
    <w:rsid w:val="00C219A5"/>
    <w:rsid w:val="00C23DF8"/>
    <w:rsid w:val="00C24F2C"/>
    <w:rsid w:val="00C273F2"/>
    <w:rsid w:val="00C27B13"/>
    <w:rsid w:val="00C31910"/>
    <w:rsid w:val="00C31E19"/>
    <w:rsid w:val="00C339F9"/>
    <w:rsid w:val="00C35E44"/>
    <w:rsid w:val="00C40443"/>
    <w:rsid w:val="00C41283"/>
    <w:rsid w:val="00C41D64"/>
    <w:rsid w:val="00C440D0"/>
    <w:rsid w:val="00C479A6"/>
    <w:rsid w:val="00C56092"/>
    <w:rsid w:val="00C74C3C"/>
    <w:rsid w:val="00C75911"/>
    <w:rsid w:val="00C8650A"/>
    <w:rsid w:val="00C94058"/>
    <w:rsid w:val="00C968B8"/>
    <w:rsid w:val="00CA1BB0"/>
    <w:rsid w:val="00CB0D59"/>
    <w:rsid w:val="00CB166D"/>
    <w:rsid w:val="00CC274D"/>
    <w:rsid w:val="00CC5B6B"/>
    <w:rsid w:val="00CF1577"/>
    <w:rsid w:val="00CF55C5"/>
    <w:rsid w:val="00CF76BB"/>
    <w:rsid w:val="00D01571"/>
    <w:rsid w:val="00D01F76"/>
    <w:rsid w:val="00D06620"/>
    <w:rsid w:val="00D1412C"/>
    <w:rsid w:val="00D14B03"/>
    <w:rsid w:val="00D17AD5"/>
    <w:rsid w:val="00D21FF7"/>
    <w:rsid w:val="00D23194"/>
    <w:rsid w:val="00D304D1"/>
    <w:rsid w:val="00D337E5"/>
    <w:rsid w:val="00D33F94"/>
    <w:rsid w:val="00D354FE"/>
    <w:rsid w:val="00D459A2"/>
    <w:rsid w:val="00D47431"/>
    <w:rsid w:val="00D50B1F"/>
    <w:rsid w:val="00D51125"/>
    <w:rsid w:val="00D513B2"/>
    <w:rsid w:val="00D5282A"/>
    <w:rsid w:val="00D55EB8"/>
    <w:rsid w:val="00D61EAB"/>
    <w:rsid w:val="00D62645"/>
    <w:rsid w:val="00D66CC6"/>
    <w:rsid w:val="00D6791D"/>
    <w:rsid w:val="00D8684F"/>
    <w:rsid w:val="00D86EB0"/>
    <w:rsid w:val="00D924ED"/>
    <w:rsid w:val="00DB4C2E"/>
    <w:rsid w:val="00DB5B8D"/>
    <w:rsid w:val="00DB6110"/>
    <w:rsid w:val="00DC042F"/>
    <w:rsid w:val="00DC16A4"/>
    <w:rsid w:val="00DD287E"/>
    <w:rsid w:val="00DE0B12"/>
    <w:rsid w:val="00DE154F"/>
    <w:rsid w:val="00DE19CC"/>
    <w:rsid w:val="00DF1CE1"/>
    <w:rsid w:val="00E003A2"/>
    <w:rsid w:val="00E01363"/>
    <w:rsid w:val="00E200F6"/>
    <w:rsid w:val="00E3264B"/>
    <w:rsid w:val="00E33528"/>
    <w:rsid w:val="00E3462A"/>
    <w:rsid w:val="00E358BA"/>
    <w:rsid w:val="00E368ED"/>
    <w:rsid w:val="00E529BD"/>
    <w:rsid w:val="00E5629F"/>
    <w:rsid w:val="00E56C5B"/>
    <w:rsid w:val="00E64554"/>
    <w:rsid w:val="00E763EE"/>
    <w:rsid w:val="00E85685"/>
    <w:rsid w:val="00E86781"/>
    <w:rsid w:val="00E87C4D"/>
    <w:rsid w:val="00E91594"/>
    <w:rsid w:val="00E92161"/>
    <w:rsid w:val="00E93AA4"/>
    <w:rsid w:val="00E949CA"/>
    <w:rsid w:val="00E977D7"/>
    <w:rsid w:val="00EA5BD3"/>
    <w:rsid w:val="00EB1499"/>
    <w:rsid w:val="00EB7743"/>
    <w:rsid w:val="00EC2AA7"/>
    <w:rsid w:val="00EC68D5"/>
    <w:rsid w:val="00ED3568"/>
    <w:rsid w:val="00ED3FD0"/>
    <w:rsid w:val="00EE0F6F"/>
    <w:rsid w:val="00EE4EA0"/>
    <w:rsid w:val="00EF0D21"/>
    <w:rsid w:val="00F05245"/>
    <w:rsid w:val="00F17671"/>
    <w:rsid w:val="00F20F65"/>
    <w:rsid w:val="00F21217"/>
    <w:rsid w:val="00F21C1C"/>
    <w:rsid w:val="00F251B0"/>
    <w:rsid w:val="00F32B5A"/>
    <w:rsid w:val="00F505DF"/>
    <w:rsid w:val="00F62823"/>
    <w:rsid w:val="00F64E6E"/>
    <w:rsid w:val="00F70891"/>
    <w:rsid w:val="00F83536"/>
    <w:rsid w:val="00F874BA"/>
    <w:rsid w:val="00F91A0C"/>
    <w:rsid w:val="00F94A0B"/>
    <w:rsid w:val="00F97CD7"/>
    <w:rsid w:val="00F97EED"/>
    <w:rsid w:val="00FA5B78"/>
    <w:rsid w:val="00FB07EA"/>
    <w:rsid w:val="00FB3DBE"/>
    <w:rsid w:val="00FB41BF"/>
    <w:rsid w:val="00FC041E"/>
    <w:rsid w:val="00FC2B82"/>
    <w:rsid w:val="00FC312C"/>
    <w:rsid w:val="00FC4D62"/>
    <w:rsid w:val="00FD41CC"/>
    <w:rsid w:val="00FE0D77"/>
    <w:rsid w:val="00FE16EC"/>
    <w:rsid w:val="00FE1F7F"/>
    <w:rsid w:val="00FE558F"/>
    <w:rsid w:val="00FF03A6"/>
    <w:rsid w:val="00FF1043"/>
    <w:rsid w:val="00FF2670"/>
    <w:rsid w:val="00FF4408"/>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377B6-4E2E-46B0-9410-2AF15DC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2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9512E3"/>
    <w:pPr>
      <w:autoSpaceDE w:val="0"/>
      <w:autoSpaceDN w:val="0"/>
      <w:adjustRightInd w:val="0"/>
      <w:ind w:firstLine="720"/>
    </w:pPr>
    <w:rPr>
      <w:rFonts w:ascii="Arial" w:hAnsi="Arial" w:cs="Arial"/>
    </w:rPr>
  </w:style>
  <w:style w:type="character" w:styleId="a3">
    <w:name w:val="Hyperlink"/>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unhideWhenUsed/>
    <w:rsid w:val="00F97EED"/>
    <w:pPr>
      <w:spacing w:line="240" w:lineRule="auto"/>
    </w:pPr>
    <w:rPr>
      <w:sz w:val="20"/>
      <w:szCs w:val="20"/>
    </w:rPr>
  </w:style>
  <w:style w:type="character" w:customStyle="1" w:styleId="aa">
    <w:name w:val="Текст примечания Знак"/>
    <w:link w:val="a9"/>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1">
    <w:name w:val="Основной текст (3)_"/>
    <w:basedOn w:val="a0"/>
    <w:link w:val="32"/>
    <w:locked/>
    <w:rsid w:val="00324AB1"/>
    <w:rPr>
      <w:rFonts w:eastAsia="Times New Roman"/>
      <w:sz w:val="23"/>
      <w:szCs w:val="23"/>
      <w:shd w:val="clear" w:color="auto" w:fill="FFFFFF"/>
    </w:rPr>
  </w:style>
  <w:style w:type="paragraph" w:customStyle="1" w:styleId="32">
    <w:name w:val="Основной текст (3)"/>
    <w:basedOn w:val="a"/>
    <w:link w:val="31"/>
    <w:rsid w:val="00324AB1"/>
    <w:pPr>
      <w:shd w:val="clear" w:color="auto" w:fill="FFFFFF"/>
      <w:spacing w:after="60" w:line="182" w:lineRule="exact"/>
      <w:jc w:val="both"/>
    </w:pPr>
    <w:rPr>
      <w:rFonts w:eastAsia="Times New Roman"/>
      <w:sz w:val="23"/>
      <w:szCs w:val="23"/>
      <w:lang w:eastAsia="ru-RU"/>
    </w:rPr>
  </w:style>
  <w:style w:type="character" w:customStyle="1" w:styleId="ConsPlusNormal0">
    <w:name w:val="ConsPlusNormal Знак"/>
    <w:link w:val="ConsPlusNormal"/>
    <w:locked/>
    <w:rsid w:val="003E7634"/>
    <w:rPr>
      <w:rFonts w:ascii="Arial" w:hAnsi="Arial" w:cs="Arial"/>
    </w:rPr>
  </w:style>
  <w:style w:type="character" w:customStyle="1" w:styleId="30">
    <w:name w:val="Заголовок 3 Знак"/>
    <w:basedOn w:val="a0"/>
    <w:link w:val="3"/>
    <w:uiPriority w:val="9"/>
    <w:semiHidden/>
    <w:rsid w:val="00672C67"/>
    <w:rPr>
      <w:rFonts w:asciiTheme="majorHAnsi" w:eastAsiaTheme="majorEastAsia" w:hAnsiTheme="majorHAnsi" w:cstheme="majorBidi"/>
      <w:b/>
      <w:bCs/>
      <w:color w:val="4F81BD" w:themeColor="accent1"/>
      <w:sz w:val="22"/>
      <w:szCs w:val="22"/>
      <w:lang w:eastAsia="en-US"/>
    </w:rPr>
  </w:style>
  <w:style w:type="paragraph" w:styleId="af7">
    <w:name w:val="footnote text"/>
    <w:basedOn w:val="a"/>
    <w:link w:val="af8"/>
    <w:uiPriority w:val="99"/>
    <w:rsid w:val="00672C67"/>
    <w:pPr>
      <w:autoSpaceDE w:val="0"/>
      <w:autoSpaceDN w:val="0"/>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672C67"/>
    <w:rPr>
      <w:rFonts w:ascii="Times New Roman" w:eastAsia="Times New Roman" w:hAnsi="Times New Roman"/>
    </w:rPr>
  </w:style>
  <w:style w:type="character" w:styleId="af9">
    <w:name w:val="footnote reference"/>
    <w:basedOn w:val="a0"/>
    <w:uiPriority w:val="99"/>
    <w:rsid w:val="00672C67"/>
    <w:rPr>
      <w:vertAlign w:val="superscript"/>
    </w:rPr>
  </w:style>
  <w:style w:type="paragraph" w:styleId="afa">
    <w:name w:val="Body Text"/>
    <w:basedOn w:val="a"/>
    <w:link w:val="afb"/>
    <w:uiPriority w:val="99"/>
    <w:semiHidden/>
    <w:unhideWhenUsed/>
    <w:rsid w:val="00672C67"/>
    <w:pPr>
      <w:spacing w:after="120"/>
    </w:pPr>
    <w:rPr>
      <w:rFonts w:cs="Calibri"/>
    </w:rPr>
  </w:style>
  <w:style w:type="character" w:customStyle="1" w:styleId="afb">
    <w:name w:val="Основной текст Знак"/>
    <w:basedOn w:val="a0"/>
    <w:link w:val="afa"/>
    <w:uiPriority w:val="99"/>
    <w:semiHidden/>
    <w:rsid w:val="00672C67"/>
    <w:rPr>
      <w:rFonts w:cs="Calibri"/>
      <w:sz w:val="22"/>
      <w:szCs w:val="22"/>
      <w:lang w:eastAsia="en-US"/>
    </w:rPr>
  </w:style>
  <w:style w:type="paragraph" w:customStyle="1" w:styleId="Default">
    <w:name w:val="Default"/>
    <w:rsid w:val="009032DB"/>
    <w:pPr>
      <w:autoSpaceDE w:val="0"/>
      <w:autoSpaceDN w:val="0"/>
      <w:adjustRightInd w:val="0"/>
    </w:pPr>
    <w:rPr>
      <w:rFonts w:ascii="Arial" w:hAnsi="Arial" w:cs="Arial"/>
      <w:color w:val="000000"/>
      <w:sz w:val="24"/>
      <w:szCs w:val="24"/>
    </w:rPr>
  </w:style>
  <w:style w:type="paragraph" w:styleId="afc">
    <w:name w:val="Plain Text"/>
    <w:basedOn w:val="a"/>
    <w:link w:val="afd"/>
    <w:unhideWhenUsed/>
    <w:rsid w:val="00740572"/>
    <w:pPr>
      <w:spacing w:after="0" w:line="240" w:lineRule="auto"/>
    </w:pPr>
    <w:rPr>
      <w:rFonts w:ascii="Courier New" w:eastAsia="Times New Roman" w:hAnsi="Courier New"/>
      <w:sz w:val="20"/>
      <w:szCs w:val="20"/>
      <w:lang w:val="x-none" w:eastAsia="x-none"/>
    </w:rPr>
  </w:style>
  <w:style w:type="character" w:customStyle="1" w:styleId="afd">
    <w:name w:val="Текст Знак"/>
    <w:basedOn w:val="a0"/>
    <w:link w:val="afc"/>
    <w:rsid w:val="00740572"/>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A8BA-0CC4-4121-B05A-CBA98071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11551</Words>
  <Characters>65846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77243</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Сотрудник</cp:lastModifiedBy>
  <cp:revision>146</cp:revision>
  <cp:lastPrinted>2023-10-16T07:31:00Z</cp:lastPrinted>
  <dcterms:created xsi:type="dcterms:W3CDTF">2017-06-23T07:22:00Z</dcterms:created>
  <dcterms:modified xsi:type="dcterms:W3CDTF">2024-02-16T10:30:00Z</dcterms:modified>
</cp:coreProperties>
</file>